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A0FA8" w14:textId="77777777" w:rsidR="004A4D5C" w:rsidRDefault="004A4D5C" w:rsidP="004A4D5C">
      <w:pPr>
        <w:rPr>
          <w:rFonts w:ascii="Times New Roman" w:hAnsi="Times New Roman" w:cs="Times New Roman"/>
          <w:b/>
          <w:sz w:val="36"/>
          <w:szCs w:val="36"/>
        </w:rPr>
      </w:pPr>
    </w:p>
    <w:p w14:paraId="38B7A5C7" w14:textId="77777777" w:rsidR="004A4D5C" w:rsidRDefault="004A4D5C" w:rsidP="004A4D5C">
      <w:pPr>
        <w:rPr>
          <w:rFonts w:ascii="Times New Roman" w:hAnsi="Times New Roman" w:cs="Times New Roman"/>
          <w:b/>
          <w:sz w:val="36"/>
          <w:szCs w:val="36"/>
        </w:rPr>
      </w:pPr>
    </w:p>
    <w:p w14:paraId="785FA5F8" w14:textId="77777777" w:rsidR="004A4D5C" w:rsidRPr="0067022B" w:rsidRDefault="004A4D5C" w:rsidP="004A4D5C">
      <w:pPr>
        <w:rPr>
          <w:rFonts w:ascii="Imprint MT Shadow" w:hAnsi="Imprint MT Shadow" w:cs="Times New Roman"/>
          <w:b/>
          <w:sz w:val="36"/>
          <w:szCs w:val="36"/>
        </w:rPr>
      </w:pPr>
      <w:r>
        <w:rPr>
          <w:rFonts w:ascii="Imprint MT Shadow" w:hAnsi="Imprint MT Shadow" w:cs="Times New Roman"/>
          <w:b/>
          <w:sz w:val="36"/>
          <w:szCs w:val="36"/>
        </w:rPr>
        <w:t>THE TIMES THEY ARE A CHANGING!</w:t>
      </w:r>
    </w:p>
    <w:p w14:paraId="086F23C4" w14:textId="77777777" w:rsidR="004A4D5C" w:rsidRDefault="004A4D5C" w:rsidP="004A4D5C">
      <w:pPr>
        <w:rPr>
          <w:rFonts w:ascii="Times New Roman" w:hAnsi="Times New Roman" w:cs="Times New Roman"/>
          <w:b/>
          <w:sz w:val="36"/>
          <w:szCs w:val="36"/>
        </w:rPr>
      </w:pPr>
    </w:p>
    <w:p w14:paraId="2ABBD5AB" w14:textId="77777777" w:rsidR="004A4D5C" w:rsidRDefault="004A4D5C" w:rsidP="004A4D5C">
      <w:pPr>
        <w:rPr>
          <w:rFonts w:ascii="Times New Roman" w:hAnsi="Times New Roman" w:cs="Times New Roman"/>
          <w:b/>
          <w:sz w:val="36"/>
          <w:szCs w:val="36"/>
        </w:rPr>
      </w:pPr>
    </w:p>
    <w:p w14:paraId="0300D532" w14:textId="77777777" w:rsidR="004A4D5C" w:rsidRDefault="004A4D5C" w:rsidP="004A4D5C">
      <w:pPr>
        <w:rPr>
          <w:rFonts w:ascii="Times New Roman" w:hAnsi="Times New Roman" w:cs="Times New Roman"/>
          <w:b/>
          <w:sz w:val="36"/>
          <w:szCs w:val="36"/>
        </w:rPr>
      </w:pPr>
    </w:p>
    <w:p w14:paraId="51FF8AFF" w14:textId="77777777" w:rsidR="004A4D5C" w:rsidRDefault="004A4D5C" w:rsidP="004A4D5C">
      <w:pPr>
        <w:rPr>
          <w:rFonts w:ascii="Times New Roman" w:hAnsi="Times New Roman" w:cs="Times New Roman"/>
          <w:b/>
          <w:sz w:val="36"/>
          <w:szCs w:val="36"/>
        </w:rPr>
      </w:pPr>
    </w:p>
    <w:p w14:paraId="53843C71" w14:textId="77777777" w:rsidR="004A4D5C" w:rsidRDefault="004A4D5C" w:rsidP="004A4D5C">
      <w:pPr>
        <w:rPr>
          <w:rFonts w:ascii="Times New Roman" w:hAnsi="Times New Roman" w:cs="Times New Roman"/>
          <w:b/>
          <w:sz w:val="36"/>
          <w:szCs w:val="36"/>
        </w:rPr>
      </w:pPr>
      <w:r>
        <w:rPr>
          <w:rFonts w:ascii="Times New Roman" w:hAnsi="Times New Roman" w:cs="Times New Roman"/>
          <w:b/>
          <w:sz w:val="36"/>
          <w:szCs w:val="36"/>
        </w:rPr>
        <w:t>TERMS &amp; CONDITIONS</w:t>
      </w:r>
    </w:p>
    <w:p w14:paraId="130FA9CC" w14:textId="47D04D2C" w:rsidR="004A4D5C" w:rsidRDefault="004A4D5C" w:rsidP="004A4D5C">
      <w:pPr>
        <w:rPr>
          <w:rFonts w:ascii="Times New Roman" w:hAnsi="Times New Roman" w:cs="Times New Roman"/>
          <w:b/>
          <w:sz w:val="36"/>
          <w:szCs w:val="36"/>
          <w:u w:val="single"/>
        </w:rPr>
      </w:pPr>
      <w:r w:rsidRPr="00BF728A">
        <w:rPr>
          <w:rFonts w:ascii="Times New Roman" w:hAnsi="Times New Roman" w:cs="Times New Roman"/>
          <w:b/>
          <w:sz w:val="36"/>
          <w:szCs w:val="36"/>
        </w:rPr>
        <w:t>NEGOTIATION TRAINING EXERCISES</w:t>
      </w:r>
      <w:r w:rsidR="00BF728A">
        <w:rPr>
          <w:rFonts w:ascii="Times New Roman" w:hAnsi="Times New Roman" w:cs="Times New Roman"/>
          <w:b/>
          <w:sz w:val="36"/>
          <w:szCs w:val="36"/>
          <w:u w:val="single"/>
        </w:rPr>
        <w:t xml:space="preserve"> (HIGHLIGHTED/REDLINED)</w:t>
      </w:r>
    </w:p>
    <w:p w14:paraId="44A042E3" w14:textId="77777777" w:rsidR="009B66A5" w:rsidRDefault="009B66A5" w:rsidP="004A4D5C">
      <w:pPr>
        <w:rPr>
          <w:rFonts w:ascii="Times New Roman" w:hAnsi="Times New Roman" w:cs="Times New Roman"/>
          <w:b/>
          <w:sz w:val="36"/>
          <w:szCs w:val="36"/>
          <w:u w:val="single"/>
        </w:rPr>
      </w:pPr>
    </w:p>
    <w:p w14:paraId="5332C605" w14:textId="77777777" w:rsidR="009B66A5" w:rsidRDefault="009B66A5" w:rsidP="004A4D5C">
      <w:pPr>
        <w:rPr>
          <w:rFonts w:ascii="Times New Roman" w:hAnsi="Times New Roman" w:cs="Times New Roman"/>
          <w:b/>
          <w:sz w:val="36"/>
          <w:szCs w:val="36"/>
          <w:u w:val="single"/>
        </w:rPr>
      </w:pPr>
    </w:p>
    <w:p w14:paraId="5DE39990" w14:textId="77777777" w:rsidR="009B66A5" w:rsidRDefault="009B66A5" w:rsidP="004A4D5C">
      <w:pPr>
        <w:rPr>
          <w:rFonts w:ascii="Times New Roman" w:hAnsi="Times New Roman" w:cs="Times New Roman"/>
          <w:b/>
          <w:sz w:val="36"/>
          <w:szCs w:val="36"/>
          <w:u w:val="single"/>
        </w:rPr>
      </w:pPr>
    </w:p>
    <w:p w14:paraId="7F870ACA" w14:textId="77777777" w:rsidR="009B66A5" w:rsidRDefault="009B66A5" w:rsidP="004A4D5C">
      <w:pPr>
        <w:rPr>
          <w:rFonts w:ascii="Times New Roman" w:hAnsi="Times New Roman" w:cs="Times New Roman"/>
          <w:b/>
          <w:sz w:val="36"/>
          <w:szCs w:val="36"/>
          <w:u w:val="single"/>
        </w:rPr>
      </w:pPr>
    </w:p>
    <w:p w14:paraId="56CA8925" w14:textId="77777777" w:rsidR="009B66A5" w:rsidRDefault="009B66A5" w:rsidP="004A4D5C">
      <w:pPr>
        <w:rPr>
          <w:rFonts w:ascii="Times New Roman" w:hAnsi="Times New Roman" w:cs="Times New Roman"/>
          <w:b/>
          <w:sz w:val="36"/>
          <w:szCs w:val="36"/>
          <w:u w:val="single"/>
        </w:rPr>
      </w:pPr>
    </w:p>
    <w:p w14:paraId="32FC3EA9" w14:textId="77777777" w:rsidR="009B66A5" w:rsidRDefault="009B66A5" w:rsidP="004A4D5C">
      <w:pPr>
        <w:rPr>
          <w:rFonts w:ascii="Times New Roman" w:hAnsi="Times New Roman" w:cs="Times New Roman"/>
          <w:b/>
          <w:sz w:val="36"/>
          <w:szCs w:val="36"/>
          <w:u w:val="single"/>
        </w:rPr>
      </w:pPr>
    </w:p>
    <w:p w14:paraId="11FCBAA8" w14:textId="77777777" w:rsidR="009B66A5" w:rsidRDefault="009B66A5" w:rsidP="004A4D5C">
      <w:pPr>
        <w:rPr>
          <w:rFonts w:ascii="Times New Roman" w:hAnsi="Times New Roman" w:cs="Times New Roman"/>
          <w:b/>
          <w:sz w:val="36"/>
          <w:szCs w:val="36"/>
          <w:u w:val="single"/>
        </w:rPr>
      </w:pPr>
    </w:p>
    <w:p w14:paraId="7AB5F3A5" w14:textId="77777777" w:rsidR="009B66A5" w:rsidRDefault="009B66A5" w:rsidP="004A4D5C">
      <w:pPr>
        <w:rPr>
          <w:rFonts w:ascii="Times New Roman" w:hAnsi="Times New Roman" w:cs="Times New Roman"/>
          <w:b/>
          <w:sz w:val="36"/>
          <w:szCs w:val="36"/>
          <w:u w:val="single"/>
        </w:rPr>
      </w:pPr>
    </w:p>
    <w:p w14:paraId="31510258" w14:textId="77777777" w:rsidR="009B66A5" w:rsidRDefault="009B66A5" w:rsidP="004A4D5C">
      <w:pPr>
        <w:rPr>
          <w:rFonts w:ascii="Times New Roman" w:hAnsi="Times New Roman" w:cs="Times New Roman"/>
          <w:b/>
          <w:sz w:val="36"/>
          <w:szCs w:val="36"/>
          <w:u w:val="single"/>
        </w:rPr>
      </w:pPr>
    </w:p>
    <w:p w14:paraId="0BD3B81F" w14:textId="77777777" w:rsidR="009B66A5" w:rsidRDefault="009B66A5" w:rsidP="004A4D5C">
      <w:pPr>
        <w:rPr>
          <w:rFonts w:ascii="Times New Roman" w:hAnsi="Times New Roman" w:cs="Times New Roman"/>
          <w:b/>
          <w:sz w:val="36"/>
          <w:szCs w:val="36"/>
          <w:u w:val="single"/>
        </w:rPr>
      </w:pPr>
    </w:p>
    <w:p w14:paraId="3B5C3622" w14:textId="77777777" w:rsidR="009B66A5" w:rsidRDefault="009B66A5" w:rsidP="009B66A5">
      <w:pPr>
        <w:rPr>
          <w:rFonts w:ascii="Times New Roman" w:hAnsi="Times New Roman" w:cs="Times New Roman"/>
          <w:b/>
          <w:sz w:val="28"/>
          <w:szCs w:val="28"/>
        </w:rPr>
      </w:pPr>
    </w:p>
    <w:p w14:paraId="5B957A3C" w14:textId="77777777" w:rsidR="009B66A5" w:rsidRPr="00FC1C06" w:rsidRDefault="009B66A5" w:rsidP="009B66A5">
      <w:pPr>
        <w:rPr>
          <w:rFonts w:ascii="Times New Roman" w:hAnsi="Times New Roman" w:cs="Times New Roman"/>
          <w:b/>
          <w:sz w:val="28"/>
          <w:szCs w:val="28"/>
        </w:rPr>
      </w:pPr>
      <w:r w:rsidRPr="00FC1C06">
        <w:rPr>
          <w:rFonts w:ascii="Times New Roman" w:hAnsi="Times New Roman" w:cs="Times New Roman"/>
          <w:b/>
          <w:sz w:val="28"/>
          <w:szCs w:val="28"/>
        </w:rPr>
        <w:t>WWEMA F&amp;CA Council Meeting</w:t>
      </w:r>
    </w:p>
    <w:p w14:paraId="107F3F5E" w14:textId="77777777" w:rsidR="009B66A5" w:rsidRPr="00FC1C06" w:rsidRDefault="009B66A5" w:rsidP="009B66A5">
      <w:pPr>
        <w:rPr>
          <w:rFonts w:ascii="Times New Roman" w:hAnsi="Times New Roman" w:cs="Times New Roman"/>
          <w:b/>
          <w:sz w:val="28"/>
          <w:szCs w:val="28"/>
        </w:rPr>
      </w:pPr>
      <w:r w:rsidRPr="00FC1C06">
        <w:rPr>
          <w:rFonts w:ascii="Times New Roman" w:hAnsi="Times New Roman" w:cs="Times New Roman"/>
          <w:b/>
          <w:sz w:val="28"/>
          <w:szCs w:val="28"/>
        </w:rPr>
        <w:t>May 15-17, 2018</w:t>
      </w:r>
    </w:p>
    <w:p w14:paraId="7CAEBE61" w14:textId="77777777" w:rsidR="009B66A5" w:rsidRDefault="009B66A5" w:rsidP="009B66A5">
      <w:pPr>
        <w:rPr>
          <w:rFonts w:ascii="Times New Roman" w:hAnsi="Times New Roman" w:cs="Times New Roman"/>
          <w:b/>
          <w:sz w:val="28"/>
          <w:szCs w:val="28"/>
        </w:rPr>
      </w:pPr>
      <w:r w:rsidRPr="00FC1C06">
        <w:rPr>
          <w:rFonts w:ascii="Times New Roman" w:hAnsi="Times New Roman" w:cs="Times New Roman"/>
          <w:b/>
          <w:sz w:val="28"/>
          <w:szCs w:val="28"/>
        </w:rPr>
        <w:t>Indianapolis, IN</w:t>
      </w:r>
    </w:p>
    <w:p w14:paraId="544B420C" w14:textId="77777777" w:rsidR="009B66A5" w:rsidRDefault="009B66A5" w:rsidP="004A4D5C">
      <w:pPr>
        <w:rPr>
          <w:rFonts w:ascii="Times New Roman" w:hAnsi="Times New Roman" w:cs="Times New Roman"/>
          <w:sz w:val="36"/>
          <w:szCs w:val="36"/>
        </w:rPr>
      </w:pPr>
    </w:p>
    <w:p w14:paraId="5AF1BC6B" w14:textId="77777777" w:rsidR="004A4D5C" w:rsidRDefault="004A4D5C" w:rsidP="004A4D5C">
      <w:pPr>
        <w:rPr>
          <w:rFonts w:ascii="Times New Roman" w:hAnsi="Times New Roman" w:cs="Times New Roman"/>
          <w:sz w:val="36"/>
          <w:szCs w:val="36"/>
        </w:rPr>
      </w:pPr>
    </w:p>
    <w:p w14:paraId="40D8A5CD" w14:textId="1A8806D0" w:rsidR="001F2649" w:rsidRDefault="001F2649">
      <w:pPr>
        <w:rPr>
          <w:rFonts w:ascii="Times New Roman" w:hAnsi="Times New Roman" w:cs="Times New Roman"/>
          <w:sz w:val="36"/>
          <w:szCs w:val="36"/>
        </w:rPr>
      </w:pPr>
    </w:p>
    <w:p w14:paraId="42FD9833" w14:textId="15C4B9AB" w:rsidR="001F2649" w:rsidRDefault="001F2649">
      <w:pPr>
        <w:rPr>
          <w:rFonts w:ascii="Times New Roman" w:hAnsi="Times New Roman" w:cs="Times New Roman"/>
          <w:sz w:val="36"/>
          <w:szCs w:val="36"/>
        </w:rPr>
      </w:pPr>
    </w:p>
    <w:p w14:paraId="3A16045C" w14:textId="7410DCC8" w:rsidR="001F2649" w:rsidRDefault="001F2649">
      <w:pPr>
        <w:rPr>
          <w:rFonts w:ascii="Times New Roman" w:hAnsi="Times New Roman" w:cs="Times New Roman"/>
          <w:sz w:val="24"/>
          <w:szCs w:val="24"/>
        </w:rPr>
      </w:pPr>
      <w:r>
        <w:rPr>
          <w:rFonts w:ascii="Times New Roman" w:hAnsi="Times New Roman" w:cs="Times New Roman"/>
          <w:sz w:val="24"/>
          <w:szCs w:val="24"/>
        </w:rPr>
        <w:br w:type="page"/>
      </w:r>
    </w:p>
    <w:p w14:paraId="45F2EBFA" w14:textId="0F191130" w:rsidR="001F2649" w:rsidRDefault="001F2649" w:rsidP="001F2649">
      <w:pPr>
        <w:rPr>
          <w:rFonts w:ascii="Times New Roman" w:hAnsi="Times New Roman" w:cs="Times New Roman"/>
          <w:sz w:val="36"/>
          <w:szCs w:val="36"/>
        </w:rPr>
      </w:pPr>
      <w:r>
        <w:rPr>
          <w:rFonts w:ascii="Times New Roman" w:hAnsi="Times New Roman" w:cs="Times New Roman"/>
          <w:b/>
          <w:sz w:val="36"/>
          <w:szCs w:val="36"/>
          <w:u w:val="single"/>
        </w:rPr>
        <w:lastRenderedPageBreak/>
        <w:t>LIMITATION OF LIABILITY</w:t>
      </w:r>
    </w:p>
    <w:p w14:paraId="4FB51030" w14:textId="703AF2A7" w:rsidR="001F2649" w:rsidRDefault="001F2649" w:rsidP="001F2649">
      <w:pPr>
        <w:rPr>
          <w:rFonts w:ascii="Times New Roman" w:hAnsi="Times New Roman" w:cs="Times New Roman"/>
          <w:sz w:val="36"/>
          <w:szCs w:val="36"/>
        </w:rPr>
      </w:pPr>
    </w:p>
    <w:p w14:paraId="2DDE0B29" w14:textId="77777777" w:rsidR="00EB6941" w:rsidRDefault="00EB6941" w:rsidP="00EB6941">
      <w:pPr>
        <w:jc w:val="both"/>
        <w:rPr>
          <w:rFonts w:ascii="Times New Roman" w:hAnsi="Times New Roman" w:cs="Times New Roman"/>
          <w:bCs/>
          <w:sz w:val="24"/>
          <w:szCs w:val="24"/>
        </w:rPr>
      </w:pPr>
      <w:r w:rsidRPr="00475812">
        <w:rPr>
          <w:rFonts w:ascii="Times New Roman" w:hAnsi="Times New Roman" w:cs="Times New Roman"/>
          <w:bCs/>
          <w:sz w:val="24"/>
          <w:szCs w:val="24"/>
        </w:rPr>
        <w:t xml:space="preserve">Seller’s maximum liability to Buyer shall be limited to an amount equal to the </w:t>
      </w:r>
      <w:r w:rsidRPr="00616B7F">
        <w:rPr>
          <w:rFonts w:ascii="Times New Roman" w:hAnsi="Times New Roman" w:cs="Times New Roman"/>
          <w:bCs/>
          <w:sz w:val="24"/>
          <w:szCs w:val="24"/>
          <w:highlight w:val="yellow"/>
        </w:rPr>
        <w:t>greater of</w:t>
      </w:r>
      <w:r w:rsidRPr="00475812">
        <w:rPr>
          <w:rFonts w:ascii="Times New Roman" w:hAnsi="Times New Roman" w:cs="Times New Roman"/>
          <w:bCs/>
          <w:sz w:val="24"/>
          <w:szCs w:val="24"/>
        </w:rPr>
        <w:t xml:space="preserve"> </w:t>
      </w:r>
      <w:r w:rsidRPr="00616B7F">
        <w:rPr>
          <w:rFonts w:ascii="Times New Roman" w:hAnsi="Times New Roman" w:cs="Times New Roman"/>
          <w:bCs/>
          <w:sz w:val="24"/>
          <w:szCs w:val="24"/>
          <w:highlight w:val="yellow"/>
        </w:rPr>
        <w:t>$5,000,000</w:t>
      </w:r>
      <w:r w:rsidRPr="00475812">
        <w:rPr>
          <w:rFonts w:ascii="Times New Roman" w:hAnsi="Times New Roman" w:cs="Times New Roman"/>
          <w:bCs/>
          <w:sz w:val="24"/>
          <w:szCs w:val="24"/>
        </w:rPr>
        <w:t xml:space="preserve"> or one hundred fifty percent (</w:t>
      </w:r>
      <w:r w:rsidRPr="00616B7F">
        <w:rPr>
          <w:rFonts w:ascii="Times New Roman" w:hAnsi="Times New Roman" w:cs="Times New Roman"/>
          <w:bCs/>
          <w:sz w:val="24"/>
          <w:szCs w:val="24"/>
          <w:highlight w:val="yellow"/>
        </w:rPr>
        <w:t>150%</w:t>
      </w:r>
      <w:r w:rsidRPr="00475812">
        <w:rPr>
          <w:rFonts w:ascii="Times New Roman" w:hAnsi="Times New Roman" w:cs="Times New Roman"/>
          <w:bCs/>
          <w:sz w:val="24"/>
          <w:szCs w:val="24"/>
        </w:rPr>
        <w:t xml:space="preserve">) of the Total Purchase Value for the Work. </w:t>
      </w:r>
    </w:p>
    <w:p w14:paraId="3A5EDF50" w14:textId="77777777" w:rsidR="00EB6941" w:rsidRPr="00475812" w:rsidRDefault="00EB6941" w:rsidP="00EB6941">
      <w:pPr>
        <w:jc w:val="both"/>
        <w:rPr>
          <w:rFonts w:ascii="Times New Roman" w:hAnsi="Times New Roman" w:cs="Times New Roman"/>
          <w:sz w:val="24"/>
          <w:szCs w:val="24"/>
        </w:rPr>
      </w:pPr>
    </w:p>
    <w:p w14:paraId="64A9DB79" w14:textId="37AF5AF0" w:rsidR="00EB6941" w:rsidRDefault="00EB6941" w:rsidP="00EB6941">
      <w:pPr>
        <w:jc w:val="both"/>
        <w:rPr>
          <w:rFonts w:ascii="Times New Roman" w:hAnsi="Times New Roman" w:cs="Times New Roman"/>
          <w:bCs/>
          <w:sz w:val="24"/>
          <w:szCs w:val="24"/>
        </w:rPr>
      </w:pPr>
      <w:r w:rsidRPr="00475812">
        <w:rPr>
          <w:rFonts w:ascii="Times New Roman" w:hAnsi="Times New Roman" w:cs="Times New Roman"/>
          <w:bCs/>
          <w:sz w:val="24"/>
          <w:szCs w:val="24"/>
        </w:rPr>
        <w:t>Notwithstanding the foregoing, nothing in this provision shall be deemed to limit S</w:t>
      </w:r>
      <w:r>
        <w:rPr>
          <w:rFonts w:ascii="Times New Roman" w:hAnsi="Times New Roman" w:cs="Times New Roman"/>
          <w:bCs/>
          <w:sz w:val="24"/>
          <w:szCs w:val="24"/>
        </w:rPr>
        <w:t>eller</w:t>
      </w:r>
      <w:r w:rsidRPr="00475812">
        <w:rPr>
          <w:rFonts w:ascii="Times New Roman" w:hAnsi="Times New Roman" w:cs="Times New Roman"/>
          <w:bCs/>
          <w:sz w:val="24"/>
          <w:szCs w:val="24"/>
        </w:rPr>
        <w:t xml:space="preserve">’s liability to </w:t>
      </w:r>
      <w:r w:rsidRPr="00616B7F">
        <w:rPr>
          <w:rFonts w:ascii="Times New Roman" w:hAnsi="Times New Roman" w:cs="Times New Roman"/>
          <w:bCs/>
          <w:sz w:val="24"/>
          <w:szCs w:val="24"/>
          <w:highlight w:val="yellow"/>
        </w:rPr>
        <w:t>less than the amounts of Seller’s insurance</w:t>
      </w:r>
      <w:r w:rsidRPr="00475812">
        <w:rPr>
          <w:rFonts w:ascii="Times New Roman" w:hAnsi="Times New Roman" w:cs="Times New Roman"/>
          <w:bCs/>
          <w:sz w:val="24"/>
          <w:szCs w:val="24"/>
        </w:rPr>
        <w:t xml:space="preserve">.  In addition, this limit of liability shall not include, nor shall it limit, Seller’s </w:t>
      </w:r>
      <w:r w:rsidRPr="00616B7F">
        <w:rPr>
          <w:rFonts w:ascii="Times New Roman" w:hAnsi="Times New Roman" w:cs="Times New Roman"/>
          <w:bCs/>
          <w:sz w:val="24"/>
          <w:szCs w:val="24"/>
          <w:highlight w:val="yellow"/>
        </w:rPr>
        <w:t>indemnity obligations</w:t>
      </w:r>
      <w:r w:rsidRPr="00475812">
        <w:rPr>
          <w:rFonts w:ascii="Times New Roman" w:hAnsi="Times New Roman" w:cs="Times New Roman"/>
          <w:bCs/>
          <w:sz w:val="24"/>
          <w:szCs w:val="24"/>
        </w:rPr>
        <w:t xml:space="preserve"> or for </w:t>
      </w:r>
      <w:r w:rsidRPr="00616B7F">
        <w:rPr>
          <w:rFonts w:ascii="Times New Roman" w:hAnsi="Times New Roman" w:cs="Times New Roman"/>
          <w:bCs/>
          <w:sz w:val="24"/>
          <w:szCs w:val="24"/>
          <w:highlight w:val="yellow"/>
        </w:rPr>
        <w:t>liability for physical damage to or loss of property</w:t>
      </w:r>
      <w:r w:rsidRPr="00475812">
        <w:rPr>
          <w:rFonts w:ascii="Times New Roman" w:hAnsi="Times New Roman" w:cs="Times New Roman"/>
          <w:bCs/>
          <w:sz w:val="24"/>
          <w:szCs w:val="24"/>
        </w:rPr>
        <w:t xml:space="preserve">; </w:t>
      </w:r>
      <w:r w:rsidRPr="00616B7F">
        <w:rPr>
          <w:rFonts w:ascii="Times New Roman" w:hAnsi="Times New Roman" w:cs="Times New Roman"/>
          <w:bCs/>
          <w:sz w:val="24"/>
          <w:szCs w:val="24"/>
          <w:highlight w:val="yellow"/>
        </w:rPr>
        <w:t>pollution; discharge of hazardous material; breach of contract or warranty</w:t>
      </w:r>
      <w:r w:rsidRPr="00475812">
        <w:rPr>
          <w:rFonts w:ascii="Times New Roman" w:hAnsi="Times New Roman" w:cs="Times New Roman"/>
          <w:bCs/>
          <w:sz w:val="24"/>
          <w:szCs w:val="24"/>
        </w:rPr>
        <w:t xml:space="preserve">; willful misconduct; violation of laws; </w:t>
      </w:r>
      <w:r w:rsidRPr="00616B7F">
        <w:rPr>
          <w:rFonts w:ascii="Times New Roman" w:hAnsi="Times New Roman" w:cs="Times New Roman"/>
          <w:bCs/>
          <w:sz w:val="24"/>
          <w:szCs w:val="24"/>
          <w:highlight w:val="yellow"/>
        </w:rPr>
        <w:t>infringement of intellectual property rights</w:t>
      </w:r>
      <w:r w:rsidRPr="00475812">
        <w:rPr>
          <w:rFonts w:ascii="Times New Roman" w:hAnsi="Times New Roman" w:cs="Times New Roman"/>
          <w:bCs/>
          <w:sz w:val="24"/>
          <w:szCs w:val="24"/>
        </w:rPr>
        <w:t>; or failure to pay taxes.</w:t>
      </w:r>
    </w:p>
    <w:p w14:paraId="5D408C04" w14:textId="104865B3" w:rsidR="008137A4" w:rsidRDefault="008137A4" w:rsidP="00EB6941">
      <w:pPr>
        <w:jc w:val="both"/>
        <w:rPr>
          <w:rFonts w:ascii="Times New Roman" w:hAnsi="Times New Roman" w:cs="Times New Roman"/>
          <w:sz w:val="36"/>
          <w:szCs w:val="36"/>
        </w:rPr>
      </w:pPr>
    </w:p>
    <w:p w14:paraId="44723B40" w14:textId="1347D887" w:rsidR="008137A4" w:rsidRDefault="008137A4" w:rsidP="00EB6941">
      <w:pPr>
        <w:jc w:val="both"/>
        <w:rPr>
          <w:rFonts w:ascii="Times New Roman" w:hAnsi="Times New Roman" w:cs="Times New Roman"/>
          <w:b/>
          <w:sz w:val="24"/>
          <w:szCs w:val="24"/>
        </w:rPr>
      </w:pPr>
      <w:r>
        <w:rPr>
          <w:rFonts w:ascii="Times New Roman" w:hAnsi="Times New Roman" w:cs="Times New Roman"/>
          <w:b/>
          <w:sz w:val="24"/>
          <w:szCs w:val="24"/>
          <w:u w:val="single"/>
        </w:rPr>
        <w:t>Notes</w:t>
      </w:r>
      <w:r>
        <w:rPr>
          <w:rFonts w:ascii="Times New Roman" w:hAnsi="Times New Roman" w:cs="Times New Roman"/>
          <w:b/>
          <w:sz w:val="24"/>
          <w:szCs w:val="24"/>
        </w:rPr>
        <w:t>:</w:t>
      </w:r>
    </w:p>
    <w:p w14:paraId="464A694A" w14:textId="2FB62934" w:rsidR="008137A4" w:rsidRDefault="008137A4" w:rsidP="00EB6941">
      <w:pPr>
        <w:jc w:val="both"/>
        <w:rPr>
          <w:rFonts w:ascii="Times New Roman" w:hAnsi="Times New Roman" w:cs="Times New Roman"/>
          <w:b/>
          <w:sz w:val="24"/>
          <w:szCs w:val="24"/>
        </w:rPr>
      </w:pPr>
    </w:p>
    <w:p w14:paraId="7A578A40" w14:textId="08CC5A37" w:rsidR="008137A4" w:rsidRPr="008137A4" w:rsidRDefault="008137A4" w:rsidP="008137A4">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$5,000,000 or 150% may or may not be a fair limit depending on the value of the contract, risks, amount of control you have, etc.</w:t>
      </w:r>
    </w:p>
    <w:p w14:paraId="22ADA7E1" w14:textId="19DA52FD" w:rsidR="008137A4" w:rsidRPr="008137A4" w:rsidRDefault="008137A4" w:rsidP="008137A4">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In any event, it should not be the greater of the two numbers (pick one)</w:t>
      </w:r>
    </w:p>
    <w:p w14:paraId="67AE764C" w14:textId="1B580522" w:rsidR="008137A4" w:rsidRPr="00B672BA" w:rsidRDefault="00B672BA" w:rsidP="008137A4">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If you are going to tie the limitation to insurance:</w:t>
      </w:r>
    </w:p>
    <w:p w14:paraId="1AC9A705" w14:textId="40F1871D" w:rsidR="00B672BA" w:rsidRPr="00B672BA" w:rsidRDefault="00B672BA" w:rsidP="00B672BA">
      <w:pPr>
        <w:pStyle w:val="ListParagraph"/>
        <w:numPr>
          <w:ilvl w:val="1"/>
          <w:numId w:val="1"/>
        </w:numPr>
        <w:jc w:val="both"/>
        <w:rPr>
          <w:rFonts w:ascii="Times New Roman" w:hAnsi="Times New Roman" w:cs="Times New Roman"/>
          <w:b/>
          <w:sz w:val="24"/>
          <w:szCs w:val="24"/>
        </w:rPr>
      </w:pPr>
      <w:r>
        <w:rPr>
          <w:rFonts w:ascii="Times New Roman" w:hAnsi="Times New Roman" w:cs="Times New Roman"/>
          <w:sz w:val="24"/>
          <w:szCs w:val="24"/>
        </w:rPr>
        <w:t>Again, it shouldn’t be the greater of the amount of insurance or the amount set forth in the first paragraph – pick one</w:t>
      </w:r>
    </w:p>
    <w:p w14:paraId="0CD92DDE" w14:textId="5D008D83" w:rsidR="00B672BA" w:rsidRPr="00B672BA" w:rsidRDefault="00B672BA" w:rsidP="00B672BA">
      <w:pPr>
        <w:pStyle w:val="ListParagraph"/>
        <w:numPr>
          <w:ilvl w:val="1"/>
          <w:numId w:val="1"/>
        </w:numPr>
        <w:jc w:val="both"/>
        <w:rPr>
          <w:rFonts w:ascii="Times New Roman" w:hAnsi="Times New Roman" w:cs="Times New Roman"/>
          <w:b/>
          <w:sz w:val="24"/>
          <w:szCs w:val="24"/>
        </w:rPr>
      </w:pPr>
      <w:r>
        <w:rPr>
          <w:rFonts w:ascii="Times New Roman" w:hAnsi="Times New Roman" w:cs="Times New Roman"/>
          <w:sz w:val="24"/>
          <w:szCs w:val="24"/>
        </w:rPr>
        <w:t>Only tie the limitation to the insurance limits set forth in the contract – some of you might have access to higher limits</w:t>
      </w:r>
    </w:p>
    <w:p w14:paraId="7941B5C6" w14:textId="30528A7A" w:rsidR="00B672BA" w:rsidRPr="00B672BA" w:rsidRDefault="00B672BA" w:rsidP="00B672BA">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Excluding indemnity obligations, including those for infringement of intellectual property, might be acceptable, but make sure you have properly limited those obligations</w:t>
      </w:r>
    </w:p>
    <w:p w14:paraId="69973B2A" w14:textId="72099A66" w:rsidR="00B672BA" w:rsidRPr="008137A4" w:rsidRDefault="00B672BA" w:rsidP="00B672BA">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Excluding the other highlighted items guts the limitation – what else is there? –  and makes this an unlimited liability</w:t>
      </w:r>
    </w:p>
    <w:p w14:paraId="207BDC1E" w14:textId="06F31B94" w:rsidR="001F2649" w:rsidRDefault="001F2649" w:rsidP="001F2649">
      <w:pPr>
        <w:jc w:val="both"/>
        <w:rPr>
          <w:rFonts w:ascii="Times New Roman" w:hAnsi="Times New Roman" w:cs="Times New Roman"/>
          <w:sz w:val="36"/>
          <w:szCs w:val="36"/>
        </w:rPr>
      </w:pPr>
    </w:p>
    <w:p w14:paraId="172F7AFF" w14:textId="138E3393" w:rsidR="001F2649" w:rsidRDefault="001F2649">
      <w:pPr>
        <w:rPr>
          <w:rFonts w:ascii="Times New Roman" w:hAnsi="Times New Roman" w:cs="Times New Roman"/>
          <w:sz w:val="36"/>
          <w:szCs w:val="36"/>
        </w:rPr>
      </w:pPr>
      <w:r>
        <w:rPr>
          <w:rFonts w:ascii="Times New Roman" w:hAnsi="Times New Roman" w:cs="Times New Roman"/>
          <w:sz w:val="36"/>
          <w:szCs w:val="36"/>
        </w:rPr>
        <w:br w:type="page"/>
      </w:r>
    </w:p>
    <w:p w14:paraId="515D44F3" w14:textId="0BF799E0" w:rsidR="001F2649" w:rsidRDefault="001F2649" w:rsidP="001F2649">
      <w:pPr>
        <w:rPr>
          <w:rFonts w:ascii="Times New Roman" w:hAnsi="Times New Roman" w:cs="Times New Roman"/>
          <w:sz w:val="36"/>
          <w:szCs w:val="36"/>
        </w:rPr>
      </w:pPr>
      <w:r>
        <w:rPr>
          <w:rFonts w:ascii="Times New Roman" w:hAnsi="Times New Roman" w:cs="Times New Roman"/>
          <w:b/>
          <w:sz w:val="36"/>
          <w:szCs w:val="36"/>
          <w:u w:val="single"/>
        </w:rPr>
        <w:lastRenderedPageBreak/>
        <w:t>WAIVER OF CONSEQUENTIAL DAMAGES</w:t>
      </w:r>
    </w:p>
    <w:p w14:paraId="34D6CED6" w14:textId="2FC9C4E1" w:rsidR="001F2649" w:rsidRDefault="001F2649" w:rsidP="001F2649">
      <w:pPr>
        <w:rPr>
          <w:rFonts w:ascii="Times New Roman" w:hAnsi="Times New Roman" w:cs="Times New Roman"/>
          <w:sz w:val="36"/>
          <w:szCs w:val="36"/>
        </w:rPr>
      </w:pPr>
    </w:p>
    <w:p w14:paraId="477B3CDD" w14:textId="75752081" w:rsidR="0062093C" w:rsidRDefault="0062093C" w:rsidP="0062093C">
      <w:pPr>
        <w:jc w:val="both"/>
        <w:rPr>
          <w:rFonts w:ascii="Times New Roman" w:hAnsi="Times New Roman" w:cs="Times New Roman"/>
          <w:sz w:val="24"/>
          <w:szCs w:val="24"/>
        </w:rPr>
      </w:pPr>
      <w:r w:rsidRPr="00B95479">
        <w:rPr>
          <w:rFonts w:ascii="Times New Roman" w:hAnsi="Times New Roman" w:cs="Times New Roman"/>
          <w:sz w:val="24"/>
          <w:szCs w:val="24"/>
        </w:rPr>
        <w:t xml:space="preserve">Neither </w:t>
      </w:r>
      <w:r>
        <w:rPr>
          <w:rFonts w:ascii="Times New Roman" w:hAnsi="Times New Roman" w:cs="Times New Roman"/>
          <w:sz w:val="24"/>
          <w:szCs w:val="24"/>
        </w:rPr>
        <w:t>C</w:t>
      </w:r>
      <w:r w:rsidRPr="00B95479">
        <w:rPr>
          <w:rFonts w:ascii="Times New Roman" w:hAnsi="Times New Roman" w:cs="Times New Roman"/>
          <w:sz w:val="24"/>
          <w:szCs w:val="24"/>
        </w:rPr>
        <w:t xml:space="preserve">ontractor nor </w:t>
      </w:r>
      <w:r>
        <w:rPr>
          <w:rFonts w:ascii="Times New Roman" w:hAnsi="Times New Roman" w:cs="Times New Roman"/>
          <w:sz w:val="24"/>
          <w:szCs w:val="24"/>
        </w:rPr>
        <w:t>S</w:t>
      </w:r>
      <w:r w:rsidRPr="00B95479">
        <w:rPr>
          <w:rFonts w:ascii="Times New Roman" w:hAnsi="Times New Roman" w:cs="Times New Roman"/>
          <w:sz w:val="24"/>
          <w:szCs w:val="24"/>
        </w:rPr>
        <w:t xml:space="preserve">eller will be liable to the other party for any </w:t>
      </w:r>
      <w:r w:rsidRPr="00616B7F">
        <w:rPr>
          <w:rFonts w:ascii="Times New Roman" w:hAnsi="Times New Roman" w:cs="Times New Roman"/>
          <w:sz w:val="24"/>
          <w:szCs w:val="24"/>
          <w:highlight w:val="yellow"/>
        </w:rPr>
        <w:t>consequential</w:t>
      </w:r>
      <w:r w:rsidRPr="00B95479">
        <w:rPr>
          <w:rFonts w:ascii="Times New Roman" w:hAnsi="Times New Roman" w:cs="Times New Roman"/>
          <w:sz w:val="24"/>
          <w:szCs w:val="24"/>
        </w:rPr>
        <w:t xml:space="preserve"> damages, </w:t>
      </w:r>
      <w:r w:rsidRPr="00616B7F">
        <w:rPr>
          <w:rFonts w:ascii="Times New Roman" w:hAnsi="Times New Roman" w:cs="Times New Roman"/>
          <w:sz w:val="24"/>
          <w:szCs w:val="24"/>
          <w:highlight w:val="yellow"/>
        </w:rPr>
        <w:t>including any damages for failure to pay amounts owed for the equipment</w:t>
      </w:r>
      <w:r w:rsidRPr="00B95479">
        <w:rPr>
          <w:rFonts w:ascii="Times New Roman" w:hAnsi="Times New Roman" w:cs="Times New Roman"/>
          <w:sz w:val="24"/>
          <w:szCs w:val="24"/>
        </w:rPr>
        <w:t xml:space="preserve">, even if advised of the possibility of such damages or if such possibility was reasonably foreseeable, </w:t>
      </w:r>
      <w:r w:rsidRPr="00616B7F">
        <w:rPr>
          <w:rFonts w:ascii="Times New Roman" w:hAnsi="Times New Roman" w:cs="Times New Roman"/>
          <w:sz w:val="24"/>
          <w:szCs w:val="24"/>
          <w:highlight w:val="yellow"/>
        </w:rPr>
        <w:t>other than with respect to any breach of the contract by Seller</w:t>
      </w:r>
      <w:r w:rsidRPr="00B95479">
        <w:rPr>
          <w:rFonts w:ascii="Times New Roman" w:hAnsi="Times New Roman" w:cs="Times New Roman"/>
          <w:sz w:val="24"/>
          <w:szCs w:val="24"/>
        </w:rPr>
        <w:t xml:space="preserve"> that causes harm to </w:t>
      </w:r>
      <w:r w:rsidRPr="00616B7F">
        <w:rPr>
          <w:rFonts w:ascii="Times New Roman" w:hAnsi="Times New Roman" w:cs="Times New Roman"/>
          <w:sz w:val="24"/>
          <w:szCs w:val="24"/>
          <w:highlight w:val="yellow"/>
        </w:rPr>
        <w:t>Contractor, Owner,</w:t>
      </w:r>
      <w:r w:rsidRPr="00B95479">
        <w:rPr>
          <w:rFonts w:ascii="Times New Roman" w:hAnsi="Times New Roman" w:cs="Times New Roman"/>
          <w:sz w:val="24"/>
          <w:szCs w:val="24"/>
        </w:rPr>
        <w:t xml:space="preserve"> </w:t>
      </w:r>
      <w:r w:rsidRPr="00616B7F">
        <w:rPr>
          <w:rFonts w:ascii="Times New Roman" w:hAnsi="Times New Roman" w:cs="Times New Roman"/>
          <w:sz w:val="24"/>
          <w:szCs w:val="24"/>
          <w:highlight w:val="yellow"/>
        </w:rPr>
        <w:t>or another third party</w:t>
      </w:r>
      <w:r w:rsidRPr="00B95479">
        <w:rPr>
          <w:rFonts w:ascii="Times New Roman" w:hAnsi="Times New Roman" w:cs="Times New Roman"/>
          <w:sz w:val="24"/>
          <w:szCs w:val="24"/>
        </w:rPr>
        <w:t>.</w:t>
      </w:r>
    </w:p>
    <w:p w14:paraId="296CF2F8" w14:textId="53B1E28B" w:rsidR="00B672BA" w:rsidRDefault="00B672BA" w:rsidP="0062093C">
      <w:pPr>
        <w:jc w:val="both"/>
        <w:rPr>
          <w:rFonts w:ascii="Times New Roman" w:hAnsi="Times New Roman" w:cs="Times New Roman"/>
          <w:sz w:val="24"/>
          <w:szCs w:val="24"/>
        </w:rPr>
      </w:pPr>
    </w:p>
    <w:p w14:paraId="6E8B057C" w14:textId="77777777" w:rsidR="00B672BA" w:rsidRDefault="00B672BA" w:rsidP="00B672BA">
      <w:pPr>
        <w:jc w:val="both"/>
        <w:rPr>
          <w:rFonts w:ascii="Times New Roman" w:hAnsi="Times New Roman" w:cs="Times New Roman"/>
          <w:b/>
          <w:sz w:val="24"/>
          <w:szCs w:val="24"/>
        </w:rPr>
      </w:pPr>
      <w:r>
        <w:rPr>
          <w:rFonts w:ascii="Times New Roman" w:hAnsi="Times New Roman" w:cs="Times New Roman"/>
          <w:b/>
          <w:sz w:val="24"/>
          <w:szCs w:val="24"/>
          <w:u w:val="single"/>
        </w:rPr>
        <w:t>Notes</w:t>
      </w:r>
      <w:r>
        <w:rPr>
          <w:rFonts w:ascii="Times New Roman" w:hAnsi="Times New Roman" w:cs="Times New Roman"/>
          <w:b/>
          <w:sz w:val="24"/>
          <w:szCs w:val="24"/>
        </w:rPr>
        <w:t>:</w:t>
      </w:r>
    </w:p>
    <w:p w14:paraId="665E5D1B" w14:textId="77777777" w:rsidR="00B672BA" w:rsidRDefault="00B672BA" w:rsidP="00B672BA">
      <w:pPr>
        <w:jc w:val="both"/>
        <w:rPr>
          <w:rFonts w:ascii="Times New Roman" w:hAnsi="Times New Roman" w:cs="Times New Roman"/>
          <w:b/>
          <w:sz w:val="24"/>
          <w:szCs w:val="24"/>
        </w:rPr>
      </w:pPr>
    </w:p>
    <w:p w14:paraId="6A4CCF27" w14:textId="12AE7E7A" w:rsidR="00B672BA" w:rsidRDefault="00B672BA" w:rsidP="00B672B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Only “consequential” damages?  What about indirect, incidental, special, exemplary, and punitive damages?</w:t>
      </w:r>
    </w:p>
    <w:p w14:paraId="4B36CA30" w14:textId="6C62CEF4" w:rsidR="00B672BA" w:rsidRDefault="00B672BA" w:rsidP="00B672B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Payment is the Buyer’s main, and possibly only, obligation under the contract – including damages for Buyer’s breach means you are waiving your main contractual rights</w:t>
      </w:r>
    </w:p>
    <w:p w14:paraId="25AA4893" w14:textId="0E1C77C6" w:rsidR="00B672BA" w:rsidRDefault="00B672BA" w:rsidP="00B672B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Excluding damages caused by Seller’s breach completely guts the waiver</w:t>
      </w:r>
      <w:r w:rsidR="00C0120E">
        <w:rPr>
          <w:rFonts w:ascii="Times New Roman" w:hAnsi="Times New Roman" w:cs="Times New Roman"/>
          <w:sz w:val="24"/>
          <w:szCs w:val="24"/>
        </w:rPr>
        <w:t xml:space="preserve"> – you generally only get damages if there is a breach</w:t>
      </w:r>
    </w:p>
    <w:p w14:paraId="752BA2DF" w14:textId="6BD115E9" w:rsidR="00C0120E" w:rsidRPr="00B672BA" w:rsidRDefault="00C0120E" w:rsidP="00B672BA">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“Contractor, Owner, or another third party” in this context means you are excluding damages to everyone in the world except you</w:t>
      </w:r>
    </w:p>
    <w:p w14:paraId="6A92BD1C" w14:textId="1A6DBF0E" w:rsidR="001F2649" w:rsidRDefault="001F2649" w:rsidP="001F2649">
      <w:pPr>
        <w:jc w:val="both"/>
        <w:rPr>
          <w:rFonts w:ascii="Times New Roman" w:hAnsi="Times New Roman" w:cs="Times New Roman"/>
          <w:sz w:val="36"/>
          <w:szCs w:val="36"/>
        </w:rPr>
      </w:pPr>
    </w:p>
    <w:p w14:paraId="7F47346E" w14:textId="69B35093" w:rsidR="001F2649" w:rsidRDefault="001F2649">
      <w:pPr>
        <w:rPr>
          <w:rFonts w:ascii="Times New Roman" w:hAnsi="Times New Roman" w:cs="Times New Roman"/>
          <w:sz w:val="36"/>
          <w:szCs w:val="36"/>
        </w:rPr>
      </w:pPr>
      <w:r>
        <w:rPr>
          <w:rFonts w:ascii="Times New Roman" w:hAnsi="Times New Roman" w:cs="Times New Roman"/>
          <w:sz w:val="36"/>
          <w:szCs w:val="36"/>
        </w:rPr>
        <w:br w:type="page"/>
      </w:r>
    </w:p>
    <w:p w14:paraId="1F2717E8" w14:textId="65F35367" w:rsidR="001F2649" w:rsidRDefault="001F2649" w:rsidP="001F2649">
      <w:pPr>
        <w:rPr>
          <w:rFonts w:ascii="Times New Roman" w:hAnsi="Times New Roman" w:cs="Times New Roman"/>
          <w:sz w:val="36"/>
          <w:szCs w:val="36"/>
        </w:rPr>
      </w:pPr>
      <w:r>
        <w:rPr>
          <w:rFonts w:ascii="Times New Roman" w:hAnsi="Times New Roman" w:cs="Times New Roman"/>
          <w:b/>
          <w:sz w:val="36"/>
          <w:szCs w:val="36"/>
          <w:u w:val="single"/>
        </w:rPr>
        <w:lastRenderedPageBreak/>
        <w:t>INDEMNITY #1</w:t>
      </w:r>
    </w:p>
    <w:p w14:paraId="42D380F7" w14:textId="470768CF" w:rsidR="001F2649" w:rsidRDefault="001F2649" w:rsidP="001F2649">
      <w:pPr>
        <w:rPr>
          <w:rFonts w:ascii="Times New Roman" w:hAnsi="Times New Roman" w:cs="Times New Roman"/>
          <w:sz w:val="36"/>
          <w:szCs w:val="36"/>
        </w:rPr>
      </w:pPr>
    </w:p>
    <w:p w14:paraId="2BCEEF07" w14:textId="77777777" w:rsidR="0062093C" w:rsidRDefault="0062093C" w:rsidP="0062093C">
      <w:pPr>
        <w:jc w:val="both"/>
        <w:rPr>
          <w:rFonts w:ascii="Times New Roman" w:hAnsi="Times New Roman" w:cs="Times New Roman"/>
          <w:bCs/>
          <w:sz w:val="24"/>
          <w:szCs w:val="24"/>
        </w:rPr>
      </w:pPr>
      <w:r w:rsidRPr="00475812">
        <w:rPr>
          <w:rFonts w:ascii="Times New Roman" w:hAnsi="Times New Roman" w:cs="Times New Roman"/>
          <w:bCs/>
          <w:sz w:val="24"/>
          <w:szCs w:val="24"/>
        </w:rPr>
        <w:t xml:space="preserve">Seller obligates itself to </w:t>
      </w:r>
      <w:r>
        <w:rPr>
          <w:rFonts w:ascii="Times New Roman" w:hAnsi="Times New Roman" w:cs="Times New Roman"/>
          <w:bCs/>
          <w:sz w:val="24"/>
          <w:szCs w:val="24"/>
        </w:rPr>
        <w:t>Buyer</w:t>
      </w:r>
      <w:r w:rsidRPr="00475812">
        <w:rPr>
          <w:rFonts w:ascii="Times New Roman" w:hAnsi="Times New Roman" w:cs="Times New Roman"/>
          <w:bCs/>
          <w:sz w:val="24"/>
          <w:szCs w:val="24"/>
        </w:rPr>
        <w:t xml:space="preserve">, </w:t>
      </w:r>
      <w:r w:rsidRPr="00616B7F">
        <w:rPr>
          <w:rFonts w:ascii="Times New Roman" w:hAnsi="Times New Roman" w:cs="Times New Roman"/>
          <w:bCs/>
          <w:sz w:val="24"/>
          <w:szCs w:val="24"/>
          <w:highlight w:val="yellow"/>
        </w:rPr>
        <w:t>Buyer’s surety</w:t>
      </w:r>
      <w:r w:rsidRPr="00475812">
        <w:rPr>
          <w:rFonts w:ascii="Times New Roman" w:hAnsi="Times New Roman" w:cs="Times New Roman"/>
          <w:bCs/>
          <w:sz w:val="24"/>
          <w:szCs w:val="24"/>
        </w:rPr>
        <w:t>, Owner</w:t>
      </w:r>
      <w:r>
        <w:rPr>
          <w:rFonts w:ascii="Times New Roman" w:hAnsi="Times New Roman" w:cs="Times New Roman"/>
          <w:bCs/>
          <w:sz w:val="24"/>
          <w:szCs w:val="24"/>
        </w:rPr>
        <w:t>,</w:t>
      </w:r>
      <w:r w:rsidRPr="00475812">
        <w:rPr>
          <w:rFonts w:ascii="Times New Roman" w:hAnsi="Times New Roman" w:cs="Times New Roman"/>
          <w:bCs/>
          <w:sz w:val="24"/>
          <w:szCs w:val="24"/>
        </w:rPr>
        <w:t xml:space="preserve"> </w:t>
      </w:r>
      <w:r w:rsidRPr="00616B7F">
        <w:rPr>
          <w:rFonts w:ascii="Times New Roman" w:hAnsi="Times New Roman" w:cs="Times New Roman"/>
          <w:bCs/>
          <w:sz w:val="24"/>
          <w:szCs w:val="24"/>
          <w:highlight w:val="yellow"/>
        </w:rPr>
        <w:t>and any other party required to be indemnified under the Prime Contract</w:t>
      </w:r>
      <w:r w:rsidRPr="00475812">
        <w:rPr>
          <w:rFonts w:ascii="Times New Roman" w:hAnsi="Times New Roman" w:cs="Times New Roman"/>
          <w:bCs/>
          <w:sz w:val="24"/>
          <w:szCs w:val="24"/>
        </w:rPr>
        <w:t xml:space="preserve">, and their officers, directors, employees, </w:t>
      </w:r>
      <w:r w:rsidRPr="00616B7F">
        <w:rPr>
          <w:rFonts w:ascii="Times New Roman" w:hAnsi="Times New Roman" w:cs="Times New Roman"/>
          <w:bCs/>
          <w:sz w:val="24"/>
          <w:szCs w:val="24"/>
          <w:highlight w:val="yellow"/>
        </w:rPr>
        <w:t>agents, representatives, invitees, contractors, and subcontractors</w:t>
      </w:r>
      <w:r w:rsidRPr="00475812">
        <w:rPr>
          <w:rFonts w:ascii="Times New Roman" w:hAnsi="Times New Roman" w:cs="Times New Roman"/>
          <w:bCs/>
          <w:sz w:val="24"/>
          <w:szCs w:val="24"/>
        </w:rPr>
        <w:t xml:space="preserve">, </w:t>
      </w:r>
      <w:r w:rsidRPr="00616B7F">
        <w:rPr>
          <w:rFonts w:ascii="Times New Roman" w:hAnsi="Times New Roman" w:cs="Times New Roman"/>
          <w:bCs/>
          <w:sz w:val="24"/>
          <w:szCs w:val="24"/>
          <w:highlight w:val="yellow"/>
        </w:rPr>
        <w:t>jointly and severally</w:t>
      </w:r>
      <w:r w:rsidRPr="00475812">
        <w:rPr>
          <w:rFonts w:ascii="Times New Roman" w:hAnsi="Times New Roman" w:cs="Times New Roman"/>
          <w:bCs/>
          <w:sz w:val="24"/>
          <w:szCs w:val="24"/>
        </w:rPr>
        <w:t xml:space="preserve">, </w:t>
      </w:r>
      <w:r w:rsidRPr="00616B7F">
        <w:rPr>
          <w:rFonts w:ascii="Times New Roman" w:hAnsi="Times New Roman" w:cs="Times New Roman"/>
          <w:bCs/>
          <w:sz w:val="24"/>
          <w:szCs w:val="24"/>
          <w:highlight w:val="yellow"/>
        </w:rPr>
        <w:t>in the same manner and to the extent Buyer is obligated under the Prime Contract</w:t>
      </w:r>
      <w:r>
        <w:rPr>
          <w:rFonts w:ascii="Times New Roman" w:hAnsi="Times New Roman" w:cs="Times New Roman"/>
          <w:bCs/>
          <w:sz w:val="24"/>
          <w:szCs w:val="24"/>
        </w:rPr>
        <w:t>.</w:t>
      </w:r>
    </w:p>
    <w:p w14:paraId="3CB4B6D6" w14:textId="77777777" w:rsidR="0062093C" w:rsidRDefault="0062093C" w:rsidP="0062093C">
      <w:pPr>
        <w:jc w:val="both"/>
        <w:rPr>
          <w:rFonts w:ascii="Times New Roman" w:hAnsi="Times New Roman" w:cs="Times New Roman"/>
          <w:bCs/>
          <w:sz w:val="24"/>
          <w:szCs w:val="24"/>
        </w:rPr>
      </w:pPr>
    </w:p>
    <w:p w14:paraId="7BD6FAAB" w14:textId="4F4277FE" w:rsidR="0062093C" w:rsidRDefault="0062093C" w:rsidP="0062093C">
      <w:pPr>
        <w:jc w:val="both"/>
        <w:rPr>
          <w:rFonts w:ascii="Times New Roman" w:hAnsi="Times New Roman" w:cs="Times New Roman"/>
          <w:bCs/>
          <w:sz w:val="24"/>
          <w:szCs w:val="24"/>
        </w:rPr>
      </w:pPr>
      <w:r w:rsidRPr="00475812">
        <w:rPr>
          <w:rFonts w:ascii="Times New Roman" w:hAnsi="Times New Roman" w:cs="Times New Roman"/>
          <w:bCs/>
          <w:sz w:val="24"/>
          <w:szCs w:val="24"/>
        </w:rPr>
        <w:t xml:space="preserve">Seller shall </w:t>
      </w:r>
      <w:r w:rsidRPr="00616B7F">
        <w:rPr>
          <w:rFonts w:ascii="Times New Roman" w:hAnsi="Times New Roman" w:cs="Times New Roman"/>
          <w:bCs/>
          <w:sz w:val="24"/>
          <w:szCs w:val="24"/>
          <w:highlight w:val="yellow"/>
        </w:rPr>
        <w:t>release</w:t>
      </w:r>
      <w:r>
        <w:rPr>
          <w:rFonts w:ascii="Times New Roman" w:hAnsi="Times New Roman" w:cs="Times New Roman"/>
          <w:bCs/>
          <w:sz w:val="24"/>
          <w:szCs w:val="24"/>
        </w:rPr>
        <w:t xml:space="preserve">, </w:t>
      </w:r>
      <w:r w:rsidRPr="00616B7F">
        <w:rPr>
          <w:rFonts w:ascii="Times New Roman" w:hAnsi="Times New Roman" w:cs="Times New Roman"/>
          <w:bCs/>
          <w:sz w:val="24"/>
          <w:szCs w:val="24"/>
          <w:highlight w:val="yellow"/>
        </w:rPr>
        <w:t>defend</w:t>
      </w:r>
      <w:r w:rsidRPr="00475812">
        <w:rPr>
          <w:rFonts w:ascii="Times New Roman" w:hAnsi="Times New Roman" w:cs="Times New Roman"/>
          <w:bCs/>
          <w:sz w:val="24"/>
          <w:szCs w:val="24"/>
        </w:rPr>
        <w:t xml:space="preserve">, indemnify, </w:t>
      </w:r>
      <w:r w:rsidRPr="00616B7F">
        <w:rPr>
          <w:rFonts w:ascii="Times New Roman" w:hAnsi="Times New Roman" w:cs="Times New Roman"/>
          <w:bCs/>
          <w:sz w:val="24"/>
          <w:szCs w:val="24"/>
          <w:highlight w:val="yellow"/>
        </w:rPr>
        <w:t>save</w:t>
      </w:r>
      <w:r w:rsidRPr="00475812">
        <w:rPr>
          <w:rFonts w:ascii="Times New Roman" w:hAnsi="Times New Roman" w:cs="Times New Roman"/>
          <w:bCs/>
          <w:sz w:val="24"/>
          <w:szCs w:val="24"/>
        </w:rPr>
        <w:t xml:space="preserve">, and hold harmless Buyer, </w:t>
      </w:r>
      <w:r w:rsidRPr="00616B7F">
        <w:rPr>
          <w:rFonts w:ascii="Times New Roman" w:hAnsi="Times New Roman" w:cs="Times New Roman"/>
          <w:bCs/>
          <w:sz w:val="24"/>
          <w:szCs w:val="24"/>
          <w:highlight w:val="yellow"/>
        </w:rPr>
        <w:t>Buyer’s surety</w:t>
      </w:r>
      <w:r w:rsidRPr="00475812">
        <w:rPr>
          <w:rFonts w:ascii="Times New Roman" w:hAnsi="Times New Roman" w:cs="Times New Roman"/>
          <w:bCs/>
          <w:sz w:val="24"/>
          <w:szCs w:val="24"/>
        </w:rPr>
        <w:t xml:space="preserve">, Owner </w:t>
      </w:r>
      <w:r w:rsidRPr="00616B7F">
        <w:rPr>
          <w:rFonts w:ascii="Times New Roman" w:hAnsi="Times New Roman" w:cs="Times New Roman"/>
          <w:bCs/>
          <w:sz w:val="24"/>
          <w:szCs w:val="24"/>
          <w:highlight w:val="yellow"/>
        </w:rPr>
        <w:t>and other indemnified parties</w:t>
      </w:r>
      <w:r w:rsidRPr="00475812">
        <w:rPr>
          <w:rFonts w:ascii="Times New Roman" w:hAnsi="Times New Roman" w:cs="Times New Roman"/>
          <w:bCs/>
          <w:sz w:val="24"/>
          <w:szCs w:val="24"/>
        </w:rPr>
        <w:t xml:space="preserve">, and each of their officers, directors, employees, </w:t>
      </w:r>
      <w:r w:rsidRPr="00616B7F">
        <w:rPr>
          <w:rFonts w:ascii="Times New Roman" w:hAnsi="Times New Roman" w:cs="Times New Roman"/>
          <w:bCs/>
          <w:sz w:val="24"/>
          <w:szCs w:val="24"/>
          <w:highlight w:val="yellow"/>
        </w:rPr>
        <w:t>agents, invitees, partners, affiliates, contractors, and subcontractors</w:t>
      </w:r>
      <w:r w:rsidRPr="00475812">
        <w:rPr>
          <w:rFonts w:ascii="Times New Roman" w:hAnsi="Times New Roman" w:cs="Times New Roman"/>
          <w:bCs/>
          <w:sz w:val="24"/>
          <w:szCs w:val="24"/>
        </w:rPr>
        <w:t>,  against and from, any loss, damage, costs, suits, claims, liabilities, expenses, (</w:t>
      </w:r>
      <w:r w:rsidRPr="00616B7F">
        <w:rPr>
          <w:rFonts w:ascii="Times New Roman" w:hAnsi="Times New Roman" w:cs="Times New Roman"/>
          <w:bCs/>
          <w:sz w:val="24"/>
          <w:szCs w:val="24"/>
          <w:highlight w:val="yellow"/>
        </w:rPr>
        <w:t>including attorneys’ and expert witness’ fees</w:t>
      </w:r>
      <w:r w:rsidRPr="00475812">
        <w:rPr>
          <w:rFonts w:ascii="Times New Roman" w:hAnsi="Times New Roman" w:cs="Times New Roman"/>
          <w:bCs/>
          <w:sz w:val="24"/>
          <w:szCs w:val="24"/>
        </w:rPr>
        <w:t>) for damages to property</w:t>
      </w:r>
      <w:r>
        <w:rPr>
          <w:rFonts w:ascii="Times New Roman" w:hAnsi="Times New Roman" w:cs="Times New Roman"/>
          <w:bCs/>
          <w:sz w:val="24"/>
          <w:szCs w:val="24"/>
        </w:rPr>
        <w:t>,</w:t>
      </w:r>
      <w:r w:rsidRPr="00475812">
        <w:rPr>
          <w:rFonts w:ascii="Times New Roman" w:hAnsi="Times New Roman" w:cs="Times New Roman"/>
          <w:bCs/>
          <w:sz w:val="24"/>
          <w:szCs w:val="24"/>
        </w:rPr>
        <w:t xml:space="preserve"> </w:t>
      </w:r>
      <w:r w:rsidRPr="00616B7F">
        <w:rPr>
          <w:rFonts w:ascii="Times New Roman" w:hAnsi="Times New Roman" w:cs="Times New Roman"/>
          <w:bCs/>
          <w:sz w:val="24"/>
          <w:szCs w:val="24"/>
          <w:highlight w:val="yellow"/>
        </w:rPr>
        <w:t>including loss of use</w:t>
      </w:r>
      <w:r w:rsidRPr="00475812">
        <w:rPr>
          <w:rFonts w:ascii="Times New Roman" w:hAnsi="Times New Roman" w:cs="Times New Roman"/>
          <w:bCs/>
          <w:sz w:val="24"/>
          <w:szCs w:val="24"/>
        </w:rPr>
        <w:t xml:space="preserve">, injuries to persons, including death, </w:t>
      </w:r>
      <w:r w:rsidRPr="00616B7F">
        <w:rPr>
          <w:rFonts w:ascii="Times New Roman" w:hAnsi="Times New Roman" w:cs="Times New Roman"/>
          <w:bCs/>
          <w:sz w:val="24"/>
          <w:szCs w:val="24"/>
          <w:highlight w:val="yellow"/>
        </w:rPr>
        <w:t>liens or encumbrances, violation of laws, infringement of any intellectual property right, and/or breach of any provision or covenant of this agreement</w:t>
      </w:r>
      <w:r>
        <w:rPr>
          <w:rFonts w:ascii="Times New Roman" w:hAnsi="Times New Roman" w:cs="Times New Roman"/>
          <w:bCs/>
          <w:sz w:val="24"/>
          <w:szCs w:val="24"/>
        </w:rPr>
        <w:t xml:space="preserve">, </w:t>
      </w:r>
      <w:r w:rsidRPr="00616B7F">
        <w:rPr>
          <w:rFonts w:ascii="Times New Roman" w:hAnsi="Times New Roman" w:cs="Times New Roman"/>
          <w:bCs/>
          <w:sz w:val="24"/>
          <w:szCs w:val="24"/>
          <w:highlight w:val="yellow"/>
        </w:rPr>
        <w:t>regardless of fault</w:t>
      </w:r>
      <w:r w:rsidRPr="00A73C35">
        <w:rPr>
          <w:rFonts w:ascii="Times New Roman" w:hAnsi="Times New Roman" w:cs="Times New Roman"/>
          <w:bCs/>
          <w:sz w:val="24"/>
          <w:szCs w:val="24"/>
        </w:rPr>
        <w:t xml:space="preserve">, unless the fault is the </w:t>
      </w:r>
      <w:r w:rsidRPr="00616B7F">
        <w:rPr>
          <w:rFonts w:ascii="Times New Roman" w:hAnsi="Times New Roman" w:cs="Times New Roman"/>
          <w:bCs/>
          <w:sz w:val="24"/>
          <w:szCs w:val="24"/>
          <w:highlight w:val="yellow"/>
        </w:rPr>
        <w:t>sole negligence</w:t>
      </w:r>
      <w:r w:rsidRPr="00A73C35">
        <w:rPr>
          <w:rFonts w:ascii="Times New Roman" w:hAnsi="Times New Roman" w:cs="Times New Roman"/>
          <w:bCs/>
          <w:sz w:val="24"/>
          <w:szCs w:val="24"/>
        </w:rPr>
        <w:t xml:space="preserve"> of the party to be indemnified</w:t>
      </w:r>
      <w:r w:rsidRPr="00475812">
        <w:rPr>
          <w:rFonts w:ascii="Times New Roman" w:hAnsi="Times New Roman" w:cs="Times New Roman"/>
          <w:bCs/>
          <w:sz w:val="24"/>
          <w:szCs w:val="24"/>
        </w:rPr>
        <w:t>.</w:t>
      </w:r>
    </w:p>
    <w:p w14:paraId="440217ED" w14:textId="1F5CB1F8" w:rsidR="00C0120E" w:rsidRDefault="00C0120E" w:rsidP="0062093C">
      <w:pPr>
        <w:jc w:val="both"/>
        <w:rPr>
          <w:rFonts w:ascii="Times New Roman" w:hAnsi="Times New Roman" w:cs="Times New Roman"/>
          <w:sz w:val="24"/>
          <w:szCs w:val="24"/>
        </w:rPr>
      </w:pPr>
    </w:p>
    <w:p w14:paraId="05A6797C" w14:textId="77777777" w:rsidR="00C0120E" w:rsidRDefault="00C0120E" w:rsidP="00C0120E">
      <w:pPr>
        <w:jc w:val="both"/>
        <w:rPr>
          <w:rFonts w:ascii="Times New Roman" w:hAnsi="Times New Roman" w:cs="Times New Roman"/>
          <w:b/>
          <w:sz w:val="24"/>
          <w:szCs w:val="24"/>
        </w:rPr>
      </w:pPr>
      <w:r>
        <w:rPr>
          <w:rFonts w:ascii="Times New Roman" w:hAnsi="Times New Roman" w:cs="Times New Roman"/>
          <w:b/>
          <w:sz w:val="24"/>
          <w:szCs w:val="24"/>
          <w:u w:val="single"/>
        </w:rPr>
        <w:t>Notes</w:t>
      </w:r>
      <w:r>
        <w:rPr>
          <w:rFonts w:ascii="Times New Roman" w:hAnsi="Times New Roman" w:cs="Times New Roman"/>
          <w:b/>
          <w:sz w:val="24"/>
          <w:szCs w:val="24"/>
        </w:rPr>
        <w:t>:</w:t>
      </w:r>
    </w:p>
    <w:p w14:paraId="5E8F356E" w14:textId="77777777" w:rsidR="00C0120E" w:rsidRDefault="00C0120E" w:rsidP="00C0120E">
      <w:pPr>
        <w:jc w:val="both"/>
        <w:rPr>
          <w:rFonts w:ascii="Times New Roman" w:hAnsi="Times New Roman" w:cs="Times New Roman"/>
          <w:b/>
          <w:sz w:val="24"/>
          <w:szCs w:val="24"/>
        </w:rPr>
      </w:pPr>
    </w:p>
    <w:p w14:paraId="42244CE3" w14:textId="40FBFAFB" w:rsidR="00C0120E" w:rsidRDefault="00C0120E" w:rsidP="00C0120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Why indemnify Buyer’s surety?  </w:t>
      </w:r>
    </w:p>
    <w:p w14:paraId="1DD83F82" w14:textId="47A533DD" w:rsidR="00C0120E" w:rsidRDefault="00C0120E" w:rsidP="00C0120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You don’t know who is required to be indemnified under the Prime Contract, or who “agents, invitees, etc. are, and even if you do, why should you indemnify them?</w:t>
      </w:r>
    </w:p>
    <w:p w14:paraId="1E6775AE" w14:textId="673264A9" w:rsidR="00C0120E" w:rsidRDefault="00C0120E" w:rsidP="00C0120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Agreeing to be jointly and severally liable could result in you assuming liability for something someone else has done</w:t>
      </w:r>
    </w:p>
    <w:p w14:paraId="134C923F" w14:textId="55762C74" w:rsidR="00C0120E" w:rsidRDefault="00C0120E" w:rsidP="00C0120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It probably isn’t a good idea to tie yourself to someone else’s contract</w:t>
      </w:r>
    </w:p>
    <w:p w14:paraId="31943BF4" w14:textId="4849C3B2" w:rsidR="00C0120E" w:rsidRDefault="00C0120E" w:rsidP="00C0120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“Release” could mean that you are giving up your rights to cross- or counter-claim</w:t>
      </w:r>
    </w:p>
    <w:p w14:paraId="50E55496" w14:textId="43B74211" w:rsidR="00C0120E" w:rsidRDefault="00C0120E" w:rsidP="00C0120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“Defend” and “save” impose an obligation on you to defend a lawsuit upfront, even if you are not at fault or only minimally at fault</w:t>
      </w:r>
    </w:p>
    <w:p w14:paraId="686E646F" w14:textId="3B8CE208" w:rsidR="00C0120E" w:rsidRDefault="00C0120E" w:rsidP="00C0120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Including attorneys’ and expert witness’ fees is a backdoor way of </w:t>
      </w:r>
      <w:r w:rsidR="006C08A6">
        <w:rPr>
          <w:rFonts w:ascii="Times New Roman" w:hAnsi="Times New Roman" w:cs="Times New Roman"/>
          <w:sz w:val="24"/>
          <w:szCs w:val="24"/>
        </w:rPr>
        <w:t>paying defense costs</w:t>
      </w:r>
    </w:p>
    <w:p w14:paraId="26C827B9" w14:textId="68241A97" w:rsidR="006C08A6" w:rsidRDefault="006C08A6" w:rsidP="00C0120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Loss of use is a classic consequential damage</w:t>
      </w:r>
    </w:p>
    <w:p w14:paraId="41C0DFC5" w14:textId="4CA36FC8" w:rsidR="006C08A6" w:rsidRDefault="006C08A6" w:rsidP="00C0120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Claims based on liens and encumbrances, violation of laws, intellectual property infringement, and breach are all breach of contract actions, not things that should be subject to indemnity – if you indemnify for these, the other side just has to show you the bill and demand payment, and they may or may not have to prove liability or mitigate their damages (you may, however, want to still take on an indemnity obligation for infringement claims on your intellectual property because you don’t want anyone else making concessions with regard to your intellectual property rights)</w:t>
      </w:r>
    </w:p>
    <w:p w14:paraId="350435FB" w14:textId="02D31886" w:rsidR="006C08A6" w:rsidRDefault="006C08A6" w:rsidP="00C0120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“Regardless of fault” means you assume liability even if you’re not at fault or only minimally at fault</w:t>
      </w:r>
    </w:p>
    <w:p w14:paraId="7760718B" w14:textId="66CC2F3F" w:rsidR="006C08A6" w:rsidRPr="00C0120E" w:rsidRDefault="006C08A6" w:rsidP="00C0120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In almost 25 years of practice, I’ve never seen sole negligence in a contested case</w:t>
      </w:r>
    </w:p>
    <w:p w14:paraId="024CA851" w14:textId="51E1DA1B" w:rsidR="001F2649" w:rsidRDefault="001F2649" w:rsidP="001F2649">
      <w:pPr>
        <w:jc w:val="both"/>
        <w:rPr>
          <w:rFonts w:ascii="Times New Roman" w:hAnsi="Times New Roman" w:cs="Times New Roman"/>
          <w:sz w:val="36"/>
          <w:szCs w:val="36"/>
        </w:rPr>
      </w:pPr>
    </w:p>
    <w:p w14:paraId="60791DDE" w14:textId="217BB93F" w:rsidR="001F2649" w:rsidRDefault="001F2649">
      <w:pPr>
        <w:rPr>
          <w:rFonts w:ascii="Times New Roman" w:hAnsi="Times New Roman" w:cs="Times New Roman"/>
          <w:sz w:val="36"/>
          <w:szCs w:val="36"/>
        </w:rPr>
      </w:pPr>
      <w:r>
        <w:rPr>
          <w:rFonts w:ascii="Times New Roman" w:hAnsi="Times New Roman" w:cs="Times New Roman"/>
          <w:sz w:val="36"/>
          <w:szCs w:val="36"/>
        </w:rPr>
        <w:br w:type="page"/>
      </w:r>
    </w:p>
    <w:p w14:paraId="227E796F" w14:textId="55F4BD93" w:rsidR="001F2649" w:rsidRDefault="001F2649" w:rsidP="001F2649">
      <w:pPr>
        <w:rPr>
          <w:rFonts w:ascii="Times New Roman" w:hAnsi="Times New Roman" w:cs="Times New Roman"/>
          <w:sz w:val="36"/>
          <w:szCs w:val="36"/>
        </w:rPr>
      </w:pPr>
      <w:r>
        <w:rPr>
          <w:rFonts w:ascii="Times New Roman" w:hAnsi="Times New Roman" w:cs="Times New Roman"/>
          <w:b/>
          <w:sz w:val="36"/>
          <w:szCs w:val="36"/>
          <w:u w:val="single"/>
        </w:rPr>
        <w:lastRenderedPageBreak/>
        <w:t>INDEMNITY #2</w:t>
      </w:r>
    </w:p>
    <w:p w14:paraId="291980F4" w14:textId="5274CE3B" w:rsidR="001F2649" w:rsidRDefault="001F2649" w:rsidP="001F2649">
      <w:pPr>
        <w:rPr>
          <w:rFonts w:ascii="Times New Roman" w:hAnsi="Times New Roman" w:cs="Times New Roman"/>
          <w:sz w:val="36"/>
          <w:szCs w:val="36"/>
        </w:rPr>
      </w:pPr>
    </w:p>
    <w:p w14:paraId="07BCF5F6" w14:textId="35145081" w:rsidR="003E0A0A" w:rsidRPr="005C7C1C" w:rsidRDefault="003E0A0A" w:rsidP="003E0A0A">
      <w:pPr>
        <w:jc w:val="both"/>
        <w:rPr>
          <w:rFonts w:ascii="Times New Roman" w:hAnsi="Times New Roman" w:cs="Times New Roman"/>
          <w:b/>
          <w:sz w:val="24"/>
          <w:szCs w:val="24"/>
          <w:u w:val="single"/>
        </w:rPr>
      </w:pPr>
      <w:r w:rsidRPr="005C7C1C">
        <w:rPr>
          <w:rFonts w:ascii="Times New Roman" w:hAnsi="Times New Roman" w:cs="Times New Roman"/>
          <w:b/>
          <w:sz w:val="24"/>
          <w:szCs w:val="24"/>
        </w:rPr>
        <w:t>13.</w:t>
      </w:r>
      <w:r w:rsidRPr="005C7C1C">
        <w:rPr>
          <w:rFonts w:ascii="Times New Roman" w:hAnsi="Times New Roman" w:cs="Times New Roman"/>
          <w:b/>
          <w:sz w:val="24"/>
          <w:szCs w:val="24"/>
          <w:u w:val="single"/>
        </w:rPr>
        <w:t xml:space="preserve"> INDEMNITIES</w:t>
      </w:r>
    </w:p>
    <w:p w14:paraId="676138A2" w14:textId="77777777" w:rsidR="003E0A0A" w:rsidRPr="005C7C1C" w:rsidRDefault="003E0A0A" w:rsidP="003E0A0A">
      <w:pPr>
        <w:jc w:val="both"/>
        <w:rPr>
          <w:rFonts w:ascii="Times New Roman" w:hAnsi="Times New Roman" w:cs="Times New Roman"/>
          <w:b/>
          <w:sz w:val="24"/>
          <w:szCs w:val="24"/>
        </w:rPr>
      </w:pPr>
    </w:p>
    <w:p w14:paraId="77348C12" w14:textId="77777777" w:rsidR="003E0A0A" w:rsidRPr="005C7C1C" w:rsidRDefault="003E0A0A" w:rsidP="003E0A0A">
      <w:pPr>
        <w:ind w:left="270" w:hanging="270"/>
        <w:jc w:val="both"/>
        <w:rPr>
          <w:rFonts w:ascii="Times New Roman" w:hAnsi="Times New Roman" w:cs="Times New Roman"/>
          <w:sz w:val="24"/>
          <w:szCs w:val="24"/>
        </w:rPr>
      </w:pPr>
      <w:r w:rsidRPr="005C7C1C">
        <w:rPr>
          <w:rFonts w:ascii="Times New Roman" w:hAnsi="Times New Roman" w:cs="Times New Roman"/>
          <w:b/>
          <w:sz w:val="24"/>
          <w:szCs w:val="24"/>
        </w:rPr>
        <w:t xml:space="preserve">a.  </w:t>
      </w:r>
      <w:r w:rsidRPr="005C7C1C">
        <w:rPr>
          <w:rFonts w:ascii="Times New Roman" w:hAnsi="Times New Roman" w:cs="Times New Roman"/>
          <w:b/>
          <w:sz w:val="24"/>
          <w:szCs w:val="24"/>
          <w:u w:val="single"/>
        </w:rPr>
        <w:t>Definitions</w:t>
      </w:r>
      <w:r w:rsidRPr="005C7C1C">
        <w:rPr>
          <w:rFonts w:ascii="Times New Roman" w:hAnsi="Times New Roman" w:cs="Times New Roman"/>
          <w:b/>
          <w:sz w:val="24"/>
          <w:szCs w:val="24"/>
        </w:rPr>
        <w:t xml:space="preserve">.  </w:t>
      </w:r>
      <w:r w:rsidRPr="005C7C1C">
        <w:rPr>
          <w:rFonts w:ascii="Times New Roman" w:hAnsi="Times New Roman" w:cs="Times New Roman"/>
          <w:sz w:val="24"/>
          <w:szCs w:val="24"/>
        </w:rPr>
        <w:t>As used in this Contract, the following terms shall have the meanings ascribed to them below unless the context clearly and unambiguously requires that such terms be given a different meaning:</w:t>
      </w:r>
    </w:p>
    <w:p w14:paraId="35EE871A" w14:textId="77777777" w:rsidR="003E0A0A" w:rsidRPr="005C7C1C" w:rsidRDefault="003E0A0A" w:rsidP="003E0A0A">
      <w:pPr>
        <w:ind w:left="720"/>
        <w:jc w:val="both"/>
        <w:rPr>
          <w:rFonts w:ascii="Times New Roman" w:hAnsi="Times New Roman" w:cs="Times New Roman"/>
          <w:sz w:val="24"/>
          <w:szCs w:val="24"/>
        </w:rPr>
      </w:pPr>
      <w:r w:rsidRPr="005C7C1C">
        <w:rPr>
          <w:rFonts w:ascii="Times New Roman" w:hAnsi="Times New Roman" w:cs="Times New Roman"/>
          <w:sz w:val="24"/>
          <w:szCs w:val="24"/>
        </w:rPr>
        <w:t>(i)</w:t>
      </w:r>
      <w:r w:rsidRPr="005C7C1C">
        <w:rPr>
          <w:rFonts w:ascii="Times New Roman" w:hAnsi="Times New Roman" w:cs="Times New Roman"/>
          <w:sz w:val="24"/>
          <w:szCs w:val="24"/>
        </w:rPr>
        <w:tab/>
        <w:t xml:space="preserve"> "Claims" shall mean any claims, demands, complaints, losses, fines, penalties, citations, damages, cause of action, suits, judgments, orders, expenses, or costs, including, without limitation, court costs, reasonable attorneys' fees, and expert witnesses' fees.</w:t>
      </w:r>
    </w:p>
    <w:p w14:paraId="1AC1ADF7" w14:textId="77777777" w:rsidR="003E0A0A" w:rsidRPr="005C7C1C" w:rsidRDefault="003E0A0A" w:rsidP="003E0A0A">
      <w:pPr>
        <w:ind w:left="720"/>
        <w:jc w:val="both"/>
        <w:rPr>
          <w:rFonts w:ascii="Times New Roman" w:hAnsi="Times New Roman" w:cs="Times New Roman"/>
          <w:sz w:val="24"/>
          <w:szCs w:val="24"/>
        </w:rPr>
      </w:pPr>
      <w:r w:rsidRPr="005C7C1C">
        <w:rPr>
          <w:rFonts w:ascii="Times New Roman" w:hAnsi="Times New Roman" w:cs="Times New Roman"/>
          <w:sz w:val="24"/>
          <w:szCs w:val="24"/>
        </w:rPr>
        <w:t>(ii)</w:t>
      </w:r>
      <w:r w:rsidRPr="005C7C1C">
        <w:rPr>
          <w:rFonts w:ascii="Times New Roman" w:hAnsi="Times New Roman" w:cs="Times New Roman"/>
          <w:sz w:val="24"/>
          <w:szCs w:val="24"/>
        </w:rPr>
        <w:tab/>
        <w:t xml:space="preserve"> "Company Group'' shall mean Company and its parent, affiliates, and subsidiary companies, its and their respective contractors of any tier (other than Contractor and its subcontractors), co-lessees, co-owners, partners, joint </w:t>
      </w:r>
      <w:proofErr w:type="spellStart"/>
      <w:r w:rsidRPr="005C7C1C">
        <w:rPr>
          <w:rFonts w:ascii="Times New Roman" w:hAnsi="Times New Roman" w:cs="Times New Roman"/>
          <w:sz w:val="24"/>
          <w:szCs w:val="24"/>
        </w:rPr>
        <w:t>venturers</w:t>
      </w:r>
      <w:proofErr w:type="spellEnd"/>
      <w:r w:rsidRPr="005C7C1C">
        <w:rPr>
          <w:rFonts w:ascii="Times New Roman" w:hAnsi="Times New Roman" w:cs="Times New Roman"/>
          <w:sz w:val="24"/>
          <w:szCs w:val="24"/>
        </w:rPr>
        <w:t>, together with its and all of their respective officers, directors, employees, in-house legal counsel, agents, representatives, and invitees, and the respective successors, spouses, relatives, dependents, heirs, and estate of any of the foregoing.</w:t>
      </w:r>
    </w:p>
    <w:p w14:paraId="133B9514" w14:textId="77777777" w:rsidR="003E0A0A" w:rsidRPr="005C7C1C" w:rsidRDefault="003E0A0A" w:rsidP="003E0A0A">
      <w:pPr>
        <w:ind w:left="720"/>
        <w:jc w:val="both"/>
        <w:rPr>
          <w:rFonts w:ascii="Times New Roman" w:hAnsi="Times New Roman" w:cs="Times New Roman"/>
          <w:sz w:val="24"/>
          <w:szCs w:val="24"/>
        </w:rPr>
      </w:pPr>
      <w:r w:rsidRPr="005C7C1C">
        <w:rPr>
          <w:rFonts w:ascii="Times New Roman" w:hAnsi="Times New Roman" w:cs="Times New Roman"/>
          <w:sz w:val="24"/>
          <w:szCs w:val="24"/>
        </w:rPr>
        <w:t>(iii)</w:t>
      </w:r>
      <w:r w:rsidRPr="005C7C1C">
        <w:rPr>
          <w:rFonts w:ascii="Times New Roman" w:hAnsi="Times New Roman" w:cs="Times New Roman"/>
          <w:sz w:val="24"/>
          <w:szCs w:val="24"/>
        </w:rPr>
        <w:tab/>
        <w:t>"Contractor Group" shall mean Contractor and its parent, affiliates, and subsidiary companies, its and their respective subcontractors of any tier, together with its and all of their respective officers, directors, employees, in-house legal counsel, agents, representatives, and invitees, and the respective successors, spouses, relatives, dependents, heirs, and estate of any of the foregoing.</w:t>
      </w:r>
    </w:p>
    <w:p w14:paraId="6FD2EA84" w14:textId="17C67B8A" w:rsidR="003E0A0A" w:rsidRPr="005C7C1C" w:rsidRDefault="003E0A0A" w:rsidP="003E0A0A">
      <w:pPr>
        <w:ind w:left="720"/>
        <w:jc w:val="both"/>
        <w:rPr>
          <w:rFonts w:ascii="Times New Roman" w:hAnsi="Times New Roman" w:cs="Times New Roman"/>
          <w:sz w:val="24"/>
          <w:szCs w:val="24"/>
        </w:rPr>
      </w:pPr>
      <w:r w:rsidRPr="005C7C1C">
        <w:rPr>
          <w:rFonts w:ascii="Times New Roman" w:hAnsi="Times New Roman" w:cs="Times New Roman"/>
          <w:sz w:val="24"/>
          <w:szCs w:val="24"/>
        </w:rPr>
        <w:t>(iv)</w:t>
      </w:r>
      <w:r w:rsidRPr="005C7C1C">
        <w:rPr>
          <w:rFonts w:ascii="Times New Roman" w:hAnsi="Times New Roman" w:cs="Times New Roman"/>
          <w:sz w:val="24"/>
          <w:szCs w:val="24"/>
        </w:rPr>
        <w:tab/>
        <w:t>"Group" shall mean the Company Group, the Contractor Group, or both, as the context requires.</w:t>
      </w:r>
    </w:p>
    <w:p w14:paraId="347E2B0F" w14:textId="77777777" w:rsidR="003E0A0A" w:rsidRPr="005C7C1C" w:rsidRDefault="003E0A0A" w:rsidP="003E0A0A">
      <w:pPr>
        <w:ind w:left="720"/>
        <w:jc w:val="both"/>
        <w:rPr>
          <w:rFonts w:ascii="Times New Roman" w:hAnsi="Times New Roman" w:cs="Times New Roman"/>
          <w:sz w:val="24"/>
          <w:szCs w:val="24"/>
        </w:rPr>
      </w:pPr>
    </w:p>
    <w:p w14:paraId="097BCA62" w14:textId="77777777" w:rsidR="003E0A0A" w:rsidRPr="005C7C1C" w:rsidRDefault="003E0A0A" w:rsidP="003E0A0A">
      <w:pPr>
        <w:jc w:val="both"/>
        <w:rPr>
          <w:rFonts w:ascii="Times New Roman" w:hAnsi="Times New Roman" w:cs="Times New Roman"/>
          <w:b/>
          <w:sz w:val="24"/>
          <w:szCs w:val="24"/>
        </w:rPr>
      </w:pPr>
      <w:r w:rsidRPr="005C7C1C">
        <w:rPr>
          <w:rFonts w:ascii="Times New Roman" w:hAnsi="Times New Roman" w:cs="Times New Roman"/>
          <w:b/>
          <w:sz w:val="24"/>
          <w:szCs w:val="24"/>
        </w:rPr>
        <w:t xml:space="preserve">b.   </w:t>
      </w:r>
      <w:r w:rsidRPr="005C7C1C">
        <w:rPr>
          <w:rFonts w:ascii="Times New Roman" w:hAnsi="Times New Roman" w:cs="Times New Roman"/>
          <w:b/>
          <w:sz w:val="24"/>
          <w:szCs w:val="24"/>
          <w:u w:val="single"/>
        </w:rPr>
        <w:t>GENERAL INDEMNITIES</w:t>
      </w:r>
      <w:r w:rsidRPr="005C7C1C">
        <w:rPr>
          <w:rFonts w:ascii="Times New Roman" w:hAnsi="Times New Roman" w:cs="Times New Roman"/>
          <w:b/>
          <w:sz w:val="24"/>
          <w:szCs w:val="24"/>
        </w:rPr>
        <w:t>.</w:t>
      </w:r>
    </w:p>
    <w:p w14:paraId="6D0FD1F6" w14:textId="77777777" w:rsidR="003E0A0A" w:rsidRPr="005C7C1C" w:rsidRDefault="003E0A0A" w:rsidP="003E0A0A">
      <w:pPr>
        <w:ind w:left="720" w:hanging="720"/>
        <w:jc w:val="both"/>
        <w:rPr>
          <w:rFonts w:ascii="Times New Roman" w:hAnsi="Times New Roman" w:cs="Times New Roman"/>
          <w:b/>
          <w:sz w:val="24"/>
          <w:szCs w:val="24"/>
        </w:rPr>
      </w:pPr>
      <w:r w:rsidRPr="005C7C1C">
        <w:rPr>
          <w:rFonts w:ascii="Times New Roman" w:hAnsi="Times New Roman" w:cs="Times New Roman"/>
          <w:b/>
          <w:sz w:val="24"/>
          <w:szCs w:val="24"/>
        </w:rPr>
        <w:t>(i)</w:t>
      </w:r>
      <w:r w:rsidRPr="005C7C1C">
        <w:rPr>
          <w:rFonts w:ascii="Times New Roman" w:hAnsi="Times New Roman" w:cs="Times New Roman"/>
          <w:sz w:val="24"/>
          <w:szCs w:val="24"/>
        </w:rPr>
        <w:t xml:space="preserve"> </w:t>
      </w:r>
      <w:r w:rsidRPr="005C7C1C">
        <w:rPr>
          <w:rFonts w:ascii="Times New Roman" w:hAnsi="Times New Roman" w:cs="Times New Roman"/>
          <w:sz w:val="24"/>
          <w:szCs w:val="24"/>
        </w:rPr>
        <w:tab/>
      </w:r>
      <w:r w:rsidRPr="00993BC3">
        <w:rPr>
          <w:rFonts w:ascii="Times New Roman" w:hAnsi="Times New Roman" w:cs="Times New Roman"/>
          <w:b/>
          <w:sz w:val="24"/>
          <w:szCs w:val="24"/>
          <w:highlight w:val="yellow"/>
        </w:rPr>
        <w:t>SUBJECT ONLY TO SECTION 13(B)(iii) BELOW</w:t>
      </w:r>
      <w:r w:rsidRPr="005C7C1C">
        <w:rPr>
          <w:rFonts w:ascii="Times New Roman" w:hAnsi="Times New Roman" w:cs="Times New Roman"/>
          <w:b/>
          <w:sz w:val="24"/>
          <w:szCs w:val="24"/>
        </w:rPr>
        <w:t>, CONTRACTOR HEREBY AGREES TO RELEASE, INDEMNIFY, PROTECT, DEFEND, AND HOLD HARMLESS COMPANY GROUP FROM AND AGAINST ANY AND ALL CLAIMS RELATED TO OR ARISING FROM WORK PERFORMED PURSUANT TO THIS CONTRACT FOR (I) THE INJURY, ILLNESS, OR DEATH OF ANY MEMBER OF CONTRACTOR GROUP, OR (2) THE LOSS, DAMAGE, DESTRUCTION, AND/OR WRECK AND DEBRIS REMOVAL OF ANY PROPERTY BELONGING TO ANY MEMBER OF CONTRACTOR GROUP, WITHOUT REGARD TO WHETHER ANY SUCH CLAIM IS CAUSED, IN WHOLE OR IN PART, BY THE NEGLIGENCE (WHETHER SOLE,  JOINT, OR CONCURRENT;  ACTIVE OR PASSIVE), STRICT LIABILITY, STATUTORY LIABILITY, CONTRACTUAL  LIABILITY, OR OTHER FAULT (EXCLUDING ONLY THE GROSS NEGLIGENCE AND INTENTIONAL MISCONDUCT) OF ANY MEMBER OF THE COMPANY GROUP OR BY ANY DEFECT OR PRE-EXISTING CONDITION (WHETHER KNOWN OR UNKNOWN; PATENT, LATENT, OR OTHERWISE).</w:t>
      </w:r>
    </w:p>
    <w:p w14:paraId="12F6CBB2" w14:textId="77777777" w:rsidR="003E0A0A" w:rsidRPr="005C7C1C" w:rsidRDefault="003E0A0A" w:rsidP="003E0A0A">
      <w:pPr>
        <w:ind w:left="720" w:hanging="720"/>
        <w:jc w:val="both"/>
        <w:rPr>
          <w:rFonts w:ascii="Times New Roman" w:hAnsi="Times New Roman" w:cs="Times New Roman"/>
          <w:b/>
          <w:sz w:val="24"/>
          <w:szCs w:val="24"/>
        </w:rPr>
      </w:pPr>
    </w:p>
    <w:p w14:paraId="603B579B" w14:textId="547D9CDE" w:rsidR="003E0A0A" w:rsidRPr="005C7C1C" w:rsidRDefault="003E0A0A" w:rsidP="003E0A0A">
      <w:pPr>
        <w:ind w:left="720" w:hanging="720"/>
        <w:jc w:val="both"/>
        <w:rPr>
          <w:rFonts w:ascii="Times New Roman" w:hAnsi="Times New Roman" w:cs="Times New Roman"/>
          <w:b/>
          <w:sz w:val="24"/>
          <w:szCs w:val="24"/>
        </w:rPr>
      </w:pPr>
      <w:r w:rsidRPr="005C7C1C">
        <w:rPr>
          <w:rFonts w:ascii="Times New Roman" w:hAnsi="Times New Roman" w:cs="Times New Roman"/>
          <w:b/>
          <w:sz w:val="24"/>
          <w:szCs w:val="24"/>
        </w:rPr>
        <w:t xml:space="preserve">(ii) </w:t>
      </w:r>
      <w:r w:rsidRPr="005C7C1C">
        <w:rPr>
          <w:rFonts w:ascii="Times New Roman" w:hAnsi="Times New Roman" w:cs="Times New Roman"/>
          <w:b/>
          <w:sz w:val="24"/>
          <w:szCs w:val="24"/>
        </w:rPr>
        <w:tab/>
        <w:t xml:space="preserve">COMPANY HEREBY AGREES TO RELEASE, INDEMNIFY, PROTECT, DEFEND, AND HOLD HARMLESS CONTRACTOR GROUP FROM AND AGAINST ANY AND ALL CLAIMS RELATED TO OR ARISING FROM WORK PERFORMED PURSUANT TO THIS CONTRACT FOR (1) THE INJURY, ILLNESS, OR DEATH OF ANY MEMBER OF COMPANY GROUP, OR (2) THE </w:t>
      </w:r>
      <w:r w:rsidRPr="005C7C1C">
        <w:rPr>
          <w:rFonts w:ascii="Times New Roman" w:hAnsi="Times New Roman" w:cs="Times New Roman"/>
          <w:b/>
          <w:sz w:val="24"/>
          <w:szCs w:val="24"/>
        </w:rPr>
        <w:lastRenderedPageBreak/>
        <w:t xml:space="preserve">LOSS, DAMAGE, </w:t>
      </w:r>
      <w:del w:id="0" w:author="James Brown" w:date="2018-05-01T14:47:00Z">
        <w:r w:rsidRPr="005C7C1C" w:rsidDel="00C4052E">
          <w:rPr>
            <w:rFonts w:ascii="Times New Roman" w:hAnsi="Times New Roman" w:cs="Times New Roman"/>
            <w:b/>
            <w:sz w:val="24"/>
            <w:szCs w:val="24"/>
          </w:rPr>
          <w:delText xml:space="preserve">OR </w:delText>
        </w:r>
      </w:del>
      <w:r w:rsidRPr="005C7C1C">
        <w:rPr>
          <w:rFonts w:ascii="Times New Roman" w:hAnsi="Times New Roman" w:cs="Times New Roman"/>
          <w:b/>
          <w:sz w:val="24"/>
          <w:szCs w:val="24"/>
        </w:rPr>
        <w:t>DESTRUCTION</w:t>
      </w:r>
      <w:ins w:id="1" w:author="James Brown" w:date="2018-05-01T14:47:00Z">
        <w:r w:rsidR="00C4052E" w:rsidRPr="005C7C1C">
          <w:rPr>
            <w:rFonts w:ascii="Times New Roman" w:hAnsi="Times New Roman" w:cs="Times New Roman"/>
            <w:b/>
            <w:sz w:val="24"/>
            <w:szCs w:val="24"/>
          </w:rPr>
          <w:t>, AND/OR</w:t>
        </w:r>
      </w:ins>
      <w:ins w:id="2" w:author="James Brown" w:date="2018-05-01T14:48:00Z">
        <w:r w:rsidR="00C4052E" w:rsidRPr="005C7C1C">
          <w:rPr>
            <w:rFonts w:ascii="Times New Roman" w:hAnsi="Times New Roman" w:cs="Times New Roman"/>
            <w:b/>
            <w:sz w:val="24"/>
            <w:szCs w:val="24"/>
          </w:rPr>
          <w:t xml:space="preserve"> WRECK AND DEBRIS REMOVAL</w:t>
        </w:r>
      </w:ins>
      <w:r w:rsidRPr="005C7C1C">
        <w:rPr>
          <w:rFonts w:ascii="Times New Roman" w:hAnsi="Times New Roman" w:cs="Times New Roman"/>
          <w:b/>
          <w:sz w:val="24"/>
          <w:szCs w:val="24"/>
        </w:rPr>
        <w:t xml:space="preserve"> OF ANY PROPERTY BELONGING TO ANY MEMBER OF COMPANY GROUP </w:t>
      </w:r>
      <w:r w:rsidRPr="00993BC3">
        <w:rPr>
          <w:rFonts w:ascii="Times New Roman" w:hAnsi="Times New Roman" w:cs="Times New Roman"/>
          <w:b/>
          <w:sz w:val="24"/>
          <w:szCs w:val="24"/>
          <w:highlight w:val="yellow"/>
        </w:rPr>
        <w:t>AND WHICH IS SITUATED AT THE SITE AT WHICH THE APPLICABLE WORK IS TO BE PERFORMED HEREUNDER</w:t>
      </w:r>
      <w:r w:rsidRPr="005C7C1C">
        <w:rPr>
          <w:rFonts w:ascii="Times New Roman" w:hAnsi="Times New Roman" w:cs="Times New Roman"/>
          <w:b/>
          <w:sz w:val="24"/>
          <w:szCs w:val="24"/>
        </w:rPr>
        <w:t>, WITHOUT REGARD TO WHETHER ANY SUCH CLAIM IS CAUSED, IN WHOLE OR IN PART, BY THE NEGLIGENCE (WHETHER SOLE, JOINT, OR CONCURRENT; ACTIVE OR PASSIVE), STRICT LIABILITY, STATUTORY LIABILITY, CONTRACTUAL LIABIUTY, OR OTHER FAULT (EXCLUDING ONLY THE GROSS NEGLIGENCE AND INTENTIONAL MISCONDUCT) OF ANY MEMBER OF THE CONTRACTOR GROUP OR BY ANY DEFECT OR PRE-EXISTING CONDITION (WHETHER KNOWN OR UNKNOWN; PATENT, LATENT, OR OTHERWISE).</w:t>
      </w:r>
    </w:p>
    <w:p w14:paraId="1E8EC6C4" w14:textId="77777777" w:rsidR="003E0A0A" w:rsidRPr="005C7C1C" w:rsidRDefault="003E0A0A" w:rsidP="003E0A0A">
      <w:pPr>
        <w:ind w:left="720" w:hanging="720"/>
        <w:jc w:val="both"/>
        <w:rPr>
          <w:rFonts w:ascii="Times New Roman" w:hAnsi="Times New Roman" w:cs="Times New Roman"/>
          <w:b/>
          <w:sz w:val="24"/>
          <w:szCs w:val="24"/>
        </w:rPr>
      </w:pPr>
    </w:p>
    <w:p w14:paraId="5F9CC746" w14:textId="71328896" w:rsidR="003E0A0A" w:rsidRPr="005C7C1C" w:rsidRDefault="003E0A0A" w:rsidP="003E0A0A">
      <w:pPr>
        <w:jc w:val="both"/>
        <w:rPr>
          <w:rFonts w:ascii="Times New Roman" w:hAnsi="Times New Roman" w:cs="Times New Roman"/>
          <w:sz w:val="24"/>
          <w:szCs w:val="24"/>
        </w:rPr>
      </w:pPr>
      <w:r w:rsidRPr="005C7C1C">
        <w:rPr>
          <w:rFonts w:ascii="Times New Roman" w:hAnsi="Times New Roman" w:cs="Times New Roman"/>
          <w:sz w:val="24"/>
          <w:szCs w:val="24"/>
        </w:rPr>
        <w:t>c.</w:t>
      </w:r>
      <w:r w:rsidRPr="005C7C1C">
        <w:rPr>
          <w:rFonts w:ascii="Times New Roman" w:hAnsi="Times New Roman" w:cs="Times New Roman"/>
          <w:sz w:val="24"/>
          <w:szCs w:val="24"/>
        </w:rPr>
        <w:tab/>
        <w:t xml:space="preserve">Notwithstanding anything contained in </w:t>
      </w:r>
      <w:r w:rsidRPr="00037929">
        <w:rPr>
          <w:rFonts w:ascii="Times New Roman" w:hAnsi="Times New Roman" w:cs="Times New Roman"/>
          <w:sz w:val="24"/>
          <w:szCs w:val="24"/>
          <w:highlight w:val="yellow"/>
        </w:rPr>
        <w:t xml:space="preserve">Section </w:t>
      </w:r>
      <w:r w:rsidRPr="00993BC3">
        <w:rPr>
          <w:rFonts w:ascii="Times New Roman" w:hAnsi="Times New Roman" w:cs="Times New Roman"/>
          <w:sz w:val="24"/>
          <w:szCs w:val="24"/>
          <w:highlight w:val="yellow"/>
        </w:rPr>
        <w:t>13d(b)</w:t>
      </w:r>
      <w:r w:rsidRPr="005C7C1C">
        <w:rPr>
          <w:rFonts w:ascii="Times New Roman" w:hAnsi="Times New Roman" w:cs="Times New Roman"/>
          <w:sz w:val="24"/>
          <w:szCs w:val="24"/>
        </w:rPr>
        <w:t xml:space="preserve"> of this Contract to the contrary, in the event that an injury or accident giving rise to a Claim which is subject to the laws of any jurisdiction that prohibits or limits the Parties' ability to provide the indemnity set forth above, then, if such law must be applied, the indemnifying Party's obligations shall exist to the full extent allowed by the law of such jurisdiction; and such indemnifying Party voluntarily agrees to carry the maximum amount of insurance which may be allowed or required by the law of such jurisdiction for the protection of the indemnified Parties against such loss or liability. The Parties agree that their respective indemnity obligations hereunder are independent of any insurance which such Parties may be required to carry hereunder. The liabilities assumed by </w:t>
      </w:r>
      <w:del w:id="3" w:author="James Brown" w:date="2018-05-03T15:20:00Z">
        <w:r w:rsidR="00664F0C" w:rsidDel="00664F0C">
          <w:rPr>
            <w:rFonts w:ascii="Times New Roman" w:hAnsi="Times New Roman" w:cs="Times New Roman"/>
            <w:sz w:val="24"/>
            <w:szCs w:val="24"/>
          </w:rPr>
          <w:delText>C</w:delText>
        </w:r>
        <w:r w:rsidRPr="005C7C1C" w:rsidDel="00664F0C">
          <w:rPr>
            <w:rFonts w:ascii="Times New Roman" w:hAnsi="Times New Roman" w:cs="Times New Roman"/>
            <w:sz w:val="24"/>
            <w:szCs w:val="24"/>
          </w:rPr>
          <w:delText>ontractor</w:delText>
        </w:r>
      </w:del>
      <w:ins w:id="4" w:author="James Brown" w:date="2018-05-03T15:20:00Z">
        <w:r w:rsidR="00664F0C">
          <w:rPr>
            <w:rFonts w:ascii="Times New Roman" w:hAnsi="Times New Roman" w:cs="Times New Roman"/>
            <w:sz w:val="24"/>
            <w:szCs w:val="24"/>
          </w:rPr>
          <w:t>a</w:t>
        </w:r>
      </w:ins>
      <w:r w:rsidR="001C23ED">
        <w:rPr>
          <w:rFonts w:ascii="Times New Roman" w:hAnsi="Times New Roman" w:cs="Times New Roman"/>
          <w:sz w:val="24"/>
          <w:szCs w:val="24"/>
        </w:rPr>
        <w:t xml:space="preserve"> </w:t>
      </w:r>
      <w:ins w:id="5" w:author="James Brown" w:date="2018-05-03T15:20:00Z">
        <w:r w:rsidR="00664F0C">
          <w:rPr>
            <w:rFonts w:ascii="Times New Roman" w:hAnsi="Times New Roman" w:cs="Times New Roman"/>
            <w:sz w:val="24"/>
            <w:szCs w:val="24"/>
          </w:rPr>
          <w:t>Party</w:t>
        </w:r>
      </w:ins>
      <w:r w:rsidRPr="005C7C1C">
        <w:rPr>
          <w:rFonts w:ascii="Times New Roman" w:hAnsi="Times New Roman" w:cs="Times New Roman"/>
          <w:sz w:val="24"/>
          <w:szCs w:val="24"/>
        </w:rPr>
        <w:t xml:space="preserve"> pursuant to this Section 13 shall not be limited to the amounts of any current property or liability insurance carried by </w:t>
      </w:r>
      <w:ins w:id="6" w:author="James Brown" w:date="2018-05-03T15:20:00Z">
        <w:r w:rsidR="00664F0C">
          <w:rPr>
            <w:rFonts w:ascii="Times New Roman" w:hAnsi="Times New Roman" w:cs="Times New Roman"/>
            <w:sz w:val="24"/>
            <w:szCs w:val="24"/>
          </w:rPr>
          <w:t>such Party</w:t>
        </w:r>
      </w:ins>
      <w:del w:id="7" w:author="James Brown" w:date="2018-05-03T15:20:00Z">
        <w:r w:rsidRPr="005C7C1C" w:rsidDel="00664F0C">
          <w:rPr>
            <w:rFonts w:ascii="Times New Roman" w:hAnsi="Times New Roman" w:cs="Times New Roman"/>
            <w:sz w:val="24"/>
            <w:szCs w:val="24"/>
          </w:rPr>
          <w:delText>Contractor</w:delText>
        </w:r>
      </w:del>
      <w:r w:rsidRPr="005C7C1C">
        <w:rPr>
          <w:rFonts w:ascii="Times New Roman" w:hAnsi="Times New Roman" w:cs="Times New Roman"/>
          <w:sz w:val="24"/>
          <w:szCs w:val="24"/>
        </w:rPr>
        <w:t>.</w:t>
      </w:r>
    </w:p>
    <w:p w14:paraId="624A5E00" w14:textId="77777777" w:rsidR="003E0A0A" w:rsidRPr="005C7C1C" w:rsidRDefault="003E0A0A" w:rsidP="003E0A0A">
      <w:pPr>
        <w:jc w:val="both"/>
        <w:rPr>
          <w:rFonts w:ascii="Times New Roman" w:hAnsi="Times New Roman" w:cs="Times New Roman"/>
          <w:sz w:val="24"/>
          <w:szCs w:val="24"/>
        </w:rPr>
      </w:pPr>
    </w:p>
    <w:p w14:paraId="6618931C" w14:textId="423D8224" w:rsidR="001F2649" w:rsidRDefault="003E0A0A" w:rsidP="003E0A0A">
      <w:pPr>
        <w:jc w:val="both"/>
        <w:rPr>
          <w:rFonts w:ascii="Times New Roman" w:hAnsi="Times New Roman" w:cs="Times New Roman"/>
          <w:sz w:val="24"/>
          <w:szCs w:val="24"/>
        </w:rPr>
      </w:pPr>
      <w:r w:rsidRPr="005C7C1C">
        <w:rPr>
          <w:rFonts w:ascii="Times New Roman" w:hAnsi="Times New Roman" w:cs="Times New Roman"/>
          <w:sz w:val="24"/>
          <w:szCs w:val="24"/>
        </w:rPr>
        <w:t>d.</w:t>
      </w:r>
      <w:r w:rsidRPr="005C7C1C">
        <w:rPr>
          <w:rFonts w:ascii="Times New Roman" w:hAnsi="Times New Roman" w:cs="Times New Roman"/>
          <w:sz w:val="24"/>
          <w:szCs w:val="24"/>
        </w:rPr>
        <w:tab/>
        <w:t>Any indemnified Party under this Section 13 shall have the right to participate at its own expense, with attorneys of its choice, in the defense of any Claim for which it has rights to indemnity pursuant to this Section without releasing the indemnifying Party from any of its indemnity obligations hereunder; provided, however, that the indemnifying Party shall have the exclusive control of the defense and settlement of any such Claim; provided, further that the indemnifying Party shall not have the right to settle any Claim for any resolution other than the payment of money without the indemnified Party's express, written consent.</w:t>
      </w:r>
    </w:p>
    <w:p w14:paraId="4CB67B64" w14:textId="0FA87CC7" w:rsidR="006C08A6" w:rsidRDefault="006C08A6" w:rsidP="003E0A0A">
      <w:pPr>
        <w:jc w:val="both"/>
        <w:rPr>
          <w:rFonts w:ascii="Times New Roman" w:hAnsi="Times New Roman" w:cs="Times New Roman"/>
          <w:sz w:val="24"/>
          <w:szCs w:val="24"/>
        </w:rPr>
      </w:pPr>
    </w:p>
    <w:p w14:paraId="4DC7A2C7" w14:textId="7698496F" w:rsidR="006C08A6" w:rsidRDefault="006C08A6" w:rsidP="003E0A0A">
      <w:pPr>
        <w:jc w:val="both"/>
        <w:rPr>
          <w:rFonts w:ascii="Times New Roman" w:hAnsi="Times New Roman" w:cs="Times New Roman"/>
          <w:b/>
          <w:sz w:val="24"/>
          <w:szCs w:val="24"/>
        </w:rPr>
      </w:pPr>
      <w:r>
        <w:rPr>
          <w:rFonts w:ascii="Times New Roman" w:hAnsi="Times New Roman" w:cs="Times New Roman"/>
          <w:b/>
          <w:sz w:val="24"/>
          <w:szCs w:val="24"/>
          <w:u w:val="single"/>
        </w:rPr>
        <w:t>Notes</w:t>
      </w:r>
      <w:r>
        <w:rPr>
          <w:rFonts w:ascii="Times New Roman" w:hAnsi="Times New Roman" w:cs="Times New Roman"/>
          <w:b/>
          <w:sz w:val="24"/>
          <w:szCs w:val="24"/>
        </w:rPr>
        <w:t>:</w:t>
      </w:r>
    </w:p>
    <w:p w14:paraId="4B4626C7" w14:textId="5D4A7915" w:rsidR="006C08A6" w:rsidRDefault="006C08A6" w:rsidP="003E0A0A">
      <w:pPr>
        <w:jc w:val="both"/>
        <w:rPr>
          <w:rFonts w:ascii="Times New Roman" w:hAnsi="Times New Roman" w:cs="Times New Roman"/>
          <w:b/>
          <w:sz w:val="24"/>
          <w:szCs w:val="24"/>
        </w:rPr>
      </w:pPr>
    </w:p>
    <w:p w14:paraId="0D13FDD6" w14:textId="70D22797" w:rsidR="006C08A6" w:rsidRPr="006C08A6" w:rsidRDefault="006C08A6" w:rsidP="006C08A6">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This is actually a pretty fair knock-for-knock indemnity</w:t>
      </w:r>
    </w:p>
    <w:p w14:paraId="4945B0C9" w14:textId="2B60CB84" w:rsidR="006C08A6" w:rsidRPr="006C08A6" w:rsidRDefault="006C08A6" w:rsidP="006C08A6">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Biggest concern is making sure your insurance carrier will accept this type of indemnity – depending on how often you accept these types of indemnities, what type of work you are doing on-site, how many people/much equipment is involved, etc., they may or may not adjust your premiums</w:t>
      </w:r>
    </w:p>
    <w:p w14:paraId="3B6C4BE3" w14:textId="35A823C6" w:rsidR="006C08A6" w:rsidRPr="00CF71BB" w:rsidRDefault="006C08A6" w:rsidP="006C08A6">
      <w:pPr>
        <w:pStyle w:val="ListParagraph"/>
        <w:numPr>
          <w:ilvl w:val="0"/>
          <w:numId w:val="1"/>
        </w:numPr>
        <w:jc w:val="both"/>
        <w:rPr>
          <w:rFonts w:ascii="Times New Roman" w:hAnsi="Times New Roman" w:cs="Times New Roman"/>
          <w:b/>
          <w:sz w:val="24"/>
          <w:szCs w:val="24"/>
        </w:rPr>
      </w:pPr>
      <w:r>
        <w:rPr>
          <w:rFonts w:ascii="Times New Roman" w:hAnsi="Times New Roman" w:cs="Times New Roman"/>
          <w:sz w:val="24"/>
          <w:szCs w:val="24"/>
        </w:rPr>
        <w:t>Make sure the provision mostly mirror each other so that it is a true knock-for</w:t>
      </w:r>
      <w:r w:rsidR="00CF71BB">
        <w:rPr>
          <w:rFonts w:ascii="Times New Roman" w:hAnsi="Times New Roman" w:cs="Times New Roman"/>
          <w:sz w:val="24"/>
          <w:szCs w:val="24"/>
        </w:rPr>
        <w:t>-</w:t>
      </w:r>
      <w:r>
        <w:rPr>
          <w:rFonts w:ascii="Times New Roman" w:hAnsi="Times New Roman" w:cs="Times New Roman"/>
          <w:sz w:val="24"/>
          <w:szCs w:val="24"/>
        </w:rPr>
        <w:t xml:space="preserve">knock – may be okay to limit the other side’s liability to </w:t>
      </w:r>
      <w:r w:rsidR="00CF71BB">
        <w:rPr>
          <w:rFonts w:ascii="Times New Roman" w:hAnsi="Times New Roman" w:cs="Times New Roman"/>
          <w:sz w:val="24"/>
          <w:szCs w:val="24"/>
        </w:rPr>
        <w:t>just the jobsite since they may have other sites</w:t>
      </w:r>
    </w:p>
    <w:p w14:paraId="75A4CB8E" w14:textId="79952B85" w:rsidR="001F2649" w:rsidRPr="00CF71BB" w:rsidRDefault="00CF71BB" w:rsidP="00CF71BB">
      <w:pPr>
        <w:pStyle w:val="ListParagraph"/>
        <w:numPr>
          <w:ilvl w:val="0"/>
          <w:numId w:val="1"/>
        </w:numPr>
        <w:jc w:val="both"/>
        <w:rPr>
          <w:rFonts w:ascii="Times New Roman" w:hAnsi="Times New Roman" w:cs="Times New Roman"/>
          <w:sz w:val="36"/>
          <w:szCs w:val="36"/>
        </w:rPr>
      </w:pPr>
      <w:r w:rsidRPr="00CF71BB">
        <w:rPr>
          <w:rFonts w:ascii="Times New Roman" w:hAnsi="Times New Roman" w:cs="Times New Roman"/>
          <w:sz w:val="24"/>
          <w:szCs w:val="24"/>
        </w:rPr>
        <w:t>I did highlight some of the cross references here because the referenced sections did not appear in this sample</w:t>
      </w:r>
      <w:r w:rsidR="001F2649" w:rsidRPr="00CF71BB">
        <w:rPr>
          <w:rFonts w:ascii="Times New Roman" w:hAnsi="Times New Roman" w:cs="Times New Roman"/>
          <w:sz w:val="36"/>
          <w:szCs w:val="36"/>
        </w:rPr>
        <w:br w:type="page"/>
      </w:r>
    </w:p>
    <w:p w14:paraId="0BCCD54D" w14:textId="4A4A55F7" w:rsidR="001F2649" w:rsidRDefault="001F2649" w:rsidP="001F2649">
      <w:pPr>
        <w:rPr>
          <w:rFonts w:ascii="Times New Roman" w:hAnsi="Times New Roman" w:cs="Times New Roman"/>
          <w:sz w:val="36"/>
          <w:szCs w:val="36"/>
        </w:rPr>
      </w:pPr>
      <w:r>
        <w:rPr>
          <w:rFonts w:ascii="Times New Roman" w:hAnsi="Times New Roman" w:cs="Times New Roman"/>
          <w:b/>
          <w:sz w:val="36"/>
          <w:szCs w:val="36"/>
          <w:u w:val="single"/>
        </w:rPr>
        <w:lastRenderedPageBreak/>
        <w:t>WARRANTY</w:t>
      </w:r>
    </w:p>
    <w:p w14:paraId="20D0CADC" w14:textId="05032381" w:rsidR="001F2649" w:rsidRDefault="001F2649" w:rsidP="001F2649">
      <w:pPr>
        <w:rPr>
          <w:rFonts w:ascii="Times New Roman" w:hAnsi="Times New Roman" w:cs="Times New Roman"/>
          <w:sz w:val="36"/>
          <w:szCs w:val="36"/>
        </w:rPr>
      </w:pPr>
    </w:p>
    <w:p w14:paraId="6475CD93" w14:textId="3BB775B4" w:rsidR="001F2649" w:rsidRDefault="005C7C1C" w:rsidP="001F2649">
      <w:pPr>
        <w:jc w:val="both"/>
        <w:rPr>
          <w:rFonts w:ascii="Times New Roman" w:hAnsi="Times New Roman" w:cs="Times New Roman"/>
          <w:sz w:val="24"/>
          <w:szCs w:val="24"/>
        </w:rPr>
      </w:pPr>
      <w:r w:rsidRPr="00A73C35">
        <w:rPr>
          <w:rFonts w:ascii="Times New Roman" w:hAnsi="Times New Roman" w:cs="Times New Roman"/>
          <w:bCs/>
          <w:sz w:val="24"/>
          <w:szCs w:val="24"/>
        </w:rPr>
        <w:t xml:space="preserve">Seller </w:t>
      </w:r>
      <w:r w:rsidRPr="00993BC3">
        <w:rPr>
          <w:rFonts w:ascii="Times New Roman" w:hAnsi="Times New Roman" w:cs="Times New Roman"/>
          <w:bCs/>
          <w:sz w:val="24"/>
          <w:szCs w:val="24"/>
          <w:highlight w:val="yellow"/>
        </w:rPr>
        <w:t>represents and warrants</w:t>
      </w:r>
      <w:r w:rsidRPr="00A73C35">
        <w:rPr>
          <w:rFonts w:ascii="Times New Roman" w:hAnsi="Times New Roman" w:cs="Times New Roman"/>
          <w:bCs/>
          <w:sz w:val="24"/>
          <w:szCs w:val="24"/>
        </w:rPr>
        <w:t xml:space="preserve"> to Buyer that the goods and services shall be free from all defects, of the </w:t>
      </w:r>
      <w:r w:rsidRPr="00993BC3">
        <w:rPr>
          <w:rFonts w:ascii="Times New Roman" w:hAnsi="Times New Roman" w:cs="Times New Roman"/>
          <w:bCs/>
          <w:sz w:val="24"/>
          <w:szCs w:val="24"/>
          <w:highlight w:val="yellow"/>
        </w:rPr>
        <w:t>best</w:t>
      </w:r>
      <w:r w:rsidRPr="00A73C35">
        <w:rPr>
          <w:rFonts w:ascii="Times New Roman" w:hAnsi="Times New Roman" w:cs="Times New Roman"/>
          <w:bCs/>
          <w:sz w:val="24"/>
          <w:szCs w:val="24"/>
        </w:rPr>
        <w:t xml:space="preserve"> quality, be fit and appropriate for the </w:t>
      </w:r>
      <w:r w:rsidRPr="00993BC3">
        <w:rPr>
          <w:rFonts w:ascii="Times New Roman" w:hAnsi="Times New Roman" w:cs="Times New Roman"/>
          <w:bCs/>
          <w:sz w:val="24"/>
          <w:szCs w:val="24"/>
          <w:highlight w:val="yellow"/>
        </w:rPr>
        <w:t>purpose intended</w:t>
      </w:r>
      <w:r w:rsidRPr="00A73C35">
        <w:rPr>
          <w:rFonts w:ascii="Times New Roman" w:hAnsi="Times New Roman" w:cs="Times New Roman"/>
          <w:bCs/>
          <w:sz w:val="24"/>
          <w:szCs w:val="24"/>
        </w:rPr>
        <w:t xml:space="preserve">, and </w:t>
      </w:r>
      <w:r w:rsidRPr="00993BC3">
        <w:rPr>
          <w:rFonts w:ascii="Times New Roman" w:hAnsi="Times New Roman" w:cs="Times New Roman"/>
          <w:bCs/>
          <w:sz w:val="24"/>
          <w:szCs w:val="24"/>
          <w:highlight w:val="yellow"/>
        </w:rPr>
        <w:t>strictly</w:t>
      </w:r>
      <w:r w:rsidRPr="00A73C35">
        <w:rPr>
          <w:rFonts w:ascii="Times New Roman" w:hAnsi="Times New Roman" w:cs="Times New Roman"/>
          <w:bCs/>
          <w:sz w:val="24"/>
          <w:szCs w:val="24"/>
        </w:rPr>
        <w:t xml:space="preserve"> conform to the provisions, specifications, performance standards, drawings, samples or other descriptions contained herein or in the </w:t>
      </w:r>
      <w:r w:rsidRPr="00993BC3">
        <w:rPr>
          <w:rFonts w:ascii="Times New Roman" w:hAnsi="Times New Roman" w:cs="Times New Roman"/>
          <w:bCs/>
          <w:sz w:val="24"/>
          <w:szCs w:val="24"/>
          <w:highlight w:val="yellow"/>
        </w:rPr>
        <w:t>Prime Contract</w:t>
      </w:r>
      <w:r>
        <w:rPr>
          <w:rFonts w:ascii="Times New Roman" w:hAnsi="Times New Roman" w:cs="Times New Roman"/>
          <w:bCs/>
          <w:sz w:val="24"/>
          <w:szCs w:val="24"/>
        </w:rPr>
        <w:t xml:space="preserve">, </w:t>
      </w:r>
      <w:r w:rsidRPr="00993BC3">
        <w:rPr>
          <w:rFonts w:ascii="Times New Roman" w:hAnsi="Times New Roman" w:cs="Times New Roman"/>
          <w:bCs/>
          <w:sz w:val="24"/>
          <w:szCs w:val="24"/>
          <w:highlight w:val="yellow"/>
        </w:rPr>
        <w:t>or as otherwise set forth</w:t>
      </w:r>
      <w:r>
        <w:rPr>
          <w:rFonts w:ascii="Times New Roman" w:hAnsi="Times New Roman" w:cs="Times New Roman"/>
          <w:bCs/>
          <w:sz w:val="24"/>
          <w:szCs w:val="24"/>
        </w:rPr>
        <w:t xml:space="preserve">.  Seller </w:t>
      </w:r>
      <w:r w:rsidRPr="00A73C35">
        <w:rPr>
          <w:rFonts w:ascii="Times New Roman" w:hAnsi="Times New Roman" w:cs="Times New Roman"/>
          <w:bCs/>
          <w:sz w:val="24"/>
          <w:szCs w:val="24"/>
        </w:rPr>
        <w:t xml:space="preserve">agrees to </w:t>
      </w:r>
      <w:r w:rsidRPr="00993BC3">
        <w:rPr>
          <w:rFonts w:ascii="Times New Roman" w:hAnsi="Times New Roman" w:cs="Times New Roman"/>
          <w:bCs/>
          <w:sz w:val="24"/>
          <w:szCs w:val="24"/>
          <w:highlight w:val="yellow"/>
        </w:rPr>
        <w:t>make good</w:t>
      </w:r>
      <w:r w:rsidRPr="00A73C35">
        <w:rPr>
          <w:rFonts w:ascii="Times New Roman" w:hAnsi="Times New Roman" w:cs="Times New Roman"/>
          <w:bCs/>
          <w:sz w:val="24"/>
          <w:szCs w:val="24"/>
        </w:rPr>
        <w:t xml:space="preserve">, at its own expense, any </w:t>
      </w:r>
      <w:r w:rsidRPr="00993BC3">
        <w:rPr>
          <w:rFonts w:ascii="Times New Roman" w:hAnsi="Times New Roman" w:cs="Times New Roman"/>
          <w:bCs/>
          <w:sz w:val="24"/>
          <w:szCs w:val="24"/>
          <w:highlight w:val="yellow"/>
        </w:rPr>
        <w:t xml:space="preserve">defect </w:t>
      </w:r>
      <w:r w:rsidR="00664F0C" w:rsidRPr="00993BC3">
        <w:rPr>
          <w:rFonts w:ascii="Times New Roman" w:hAnsi="Times New Roman" w:cs="Times New Roman"/>
          <w:bCs/>
          <w:sz w:val="24"/>
          <w:szCs w:val="24"/>
          <w:highlight w:val="yellow"/>
        </w:rPr>
        <w:t>or damage</w:t>
      </w:r>
      <w:r w:rsidR="00664F0C">
        <w:rPr>
          <w:rFonts w:ascii="Times New Roman" w:hAnsi="Times New Roman" w:cs="Times New Roman"/>
          <w:bCs/>
          <w:sz w:val="24"/>
          <w:szCs w:val="24"/>
        </w:rPr>
        <w:t xml:space="preserve"> </w:t>
      </w:r>
      <w:r w:rsidRPr="00A73C35">
        <w:rPr>
          <w:rFonts w:ascii="Times New Roman" w:hAnsi="Times New Roman" w:cs="Times New Roman"/>
          <w:bCs/>
          <w:sz w:val="24"/>
          <w:szCs w:val="24"/>
        </w:rPr>
        <w:t xml:space="preserve">in goods and services </w:t>
      </w:r>
      <w:r w:rsidRPr="00993BC3">
        <w:rPr>
          <w:rFonts w:ascii="Times New Roman" w:hAnsi="Times New Roman" w:cs="Times New Roman"/>
          <w:bCs/>
          <w:sz w:val="24"/>
          <w:szCs w:val="24"/>
          <w:highlight w:val="yellow"/>
        </w:rPr>
        <w:t>which may occur</w:t>
      </w:r>
      <w:r w:rsidRPr="00A73C35">
        <w:rPr>
          <w:rFonts w:ascii="Times New Roman" w:hAnsi="Times New Roman" w:cs="Times New Roman"/>
          <w:bCs/>
          <w:sz w:val="24"/>
          <w:szCs w:val="24"/>
        </w:rPr>
        <w:t xml:space="preserve"> or develop </w:t>
      </w:r>
      <w:r w:rsidRPr="00993BC3">
        <w:rPr>
          <w:rFonts w:ascii="Times New Roman" w:hAnsi="Times New Roman" w:cs="Times New Roman"/>
          <w:bCs/>
          <w:sz w:val="24"/>
          <w:szCs w:val="24"/>
          <w:highlight w:val="yellow"/>
        </w:rPr>
        <w:t>for a minimum</w:t>
      </w:r>
      <w:r>
        <w:rPr>
          <w:rFonts w:ascii="Times New Roman" w:hAnsi="Times New Roman" w:cs="Times New Roman"/>
          <w:bCs/>
          <w:sz w:val="24"/>
          <w:szCs w:val="24"/>
        </w:rPr>
        <w:t xml:space="preserve"> of one year after</w:t>
      </w:r>
      <w:r w:rsidRPr="00A73C35">
        <w:rPr>
          <w:rFonts w:ascii="Times New Roman" w:hAnsi="Times New Roman" w:cs="Times New Roman"/>
          <w:bCs/>
          <w:sz w:val="24"/>
          <w:szCs w:val="24"/>
        </w:rPr>
        <w:t xml:space="preserve"> </w:t>
      </w:r>
      <w:r w:rsidRPr="00993BC3">
        <w:rPr>
          <w:rFonts w:ascii="Times New Roman" w:hAnsi="Times New Roman" w:cs="Times New Roman"/>
          <w:bCs/>
          <w:sz w:val="24"/>
          <w:szCs w:val="24"/>
          <w:highlight w:val="yellow"/>
        </w:rPr>
        <w:t>Buyer's release from responsibility to Owner</w:t>
      </w:r>
      <w:r w:rsidRPr="00A73C3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CF1AFC">
        <w:rPr>
          <w:rFonts w:ascii="Times New Roman" w:hAnsi="Times New Roman" w:cs="Times New Roman"/>
          <w:sz w:val="24"/>
          <w:szCs w:val="24"/>
        </w:rPr>
        <w:t xml:space="preserve">If after the date for commencement of warranties, </w:t>
      </w:r>
      <w:r w:rsidRPr="00993BC3">
        <w:rPr>
          <w:rFonts w:ascii="Times New Roman" w:hAnsi="Times New Roman" w:cs="Times New Roman"/>
          <w:sz w:val="24"/>
          <w:szCs w:val="24"/>
          <w:highlight w:val="yellow"/>
        </w:rPr>
        <w:t>any work is found to be not in accordance</w:t>
      </w:r>
      <w:r w:rsidRPr="00CF1AFC">
        <w:rPr>
          <w:rFonts w:ascii="Times New Roman" w:hAnsi="Times New Roman" w:cs="Times New Roman"/>
          <w:sz w:val="24"/>
          <w:szCs w:val="24"/>
        </w:rPr>
        <w:t xml:space="preserve"> with this Agreement, </w:t>
      </w:r>
      <w:r w:rsidRPr="00993BC3">
        <w:rPr>
          <w:rFonts w:ascii="Times New Roman" w:hAnsi="Times New Roman" w:cs="Times New Roman"/>
          <w:sz w:val="24"/>
          <w:szCs w:val="24"/>
          <w:highlight w:val="yellow"/>
        </w:rPr>
        <w:t>Seller shall correct</w:t>
      </w:r>
      <w:r w:rsidRPr="00CF1AFC">
        <w:rPr>
          <w:rFonts w:ascii="Times New Roman" w:hAnsi="Times New Roman" w:cs="Times New Roman"/>
          <w:sz w:val="24"/>
          <w:szCs w:val="24"/>
        </w:rPr>
        <w:t xml:space="preserve"> work promptly after receipt of written notice. The applicable </w:t>
      </w:r>
      <w:r w:rsidRPr="00993BC3">
        <w:rPr>
          <w:rFonts w:ascii="Times New Roman" w:hAnsi="Times New Roman" w:cs="Times New Roman"/>
          <w:sz w:val="24"/>
          <w:szCs w:val="24"/>
          <w:highlight w:val="yellow"/>
        </w:rPr>
        <w:t>warranty period shall be extended twelve (12) months</w:t>
      </w:r>
      <w:r w:rsidRPr="00CF1AFC">
        <w:rPr>
          <w:rFonts w:ascii="Times New Roman" w:hAnsi="Times New Roman" w:cs="Times New Roman"/>
          <w:sz w:val="24"/>
          <w:szCs w:val="24"/>
        </w:rPr>
        <w:t xml:space="preserve"> </w:t>
      </w:r>
      <w:r>
        <w:rPr>
          <w:rFonts w:ascii="Times New Roman" w:hAnsi="Times New Roman" w:cs="Times New Roman"/>
          <w:sz w:val="24"/>
          <w:szCs w:val="24"/>
        </w:rPr>
        <w:t xml:space="preserve">from the </w:t>
      </w:r>
      <w:r w:rsidRPr="00CF1AFC">
        <w:rPr>
          <w:rFonts w:ascii="Times New Roman" w:hAnsi="Times New Roman" w:cs="Times New Roman"/>
          <w:sz w:val="24"/>
          <w:szCs w:val="24"/>
        </w:rPr>
        <w:t xml:space="preserve">performance of the corrected work.  The cost of </w:t>
      </w:r>
      <w:r w:rsidRPr="00993BC3">
        <w:rPr>
          <w:rFonts w:ascii="Times New Roman" w:hAnsi="Times New Roman" w:cs="Times New Roman"/>
          <w:sz w:val="24"/>
          <w:szCs w:val="24"/>
          <w:highlight w:val="yellow"/>
        </w:rPr>
        <w:t>labor,</w:t>
      </w:r>
      <w:r w:rsidRPr="00CF1AFC">
        <w:rPr>
          <w:rFonts w:ascii="Times New Roman" w:hAnsi="Times New Roman" w:cs="Times New Roman"/>
          <w:sz w:val="24"/>
          <w:szCs w:val="24"/>
        </w:rPr>
        <w:t xml:space="preserve"> materials and </w:t>
      </w:r>
      <w:r w:rsidRPr="00993BC3">
        <w:rPr>
          <w:rFonts w:ascii="Times New Roman" w:hAnsi="Times New Roman" w:cs="Times New Roman"/>
          <w:sz w:val="24"/>
          <w:szCs w:val="24"/>
          <w:highlight w:val="yellow"/>
        </w:rPr>
        <w:t>expenses</w:t>
      </w:r>
      <w:r w:rsidRPr="00CF1AFC">
        <w:rPr>
          <w:rFonts w:ascii="Times New Roman" w:hAnsi="Times New Roman" w:cs="Times New Roman"/>
          <w:sz w:val="24"/>
          <w:szCs w:val="24"/>
        </w:rPr>
        <w:t xml:space="preserve"> </w:t>
      </w:r>
      <w:r w:rsidRPr="00993BC3">
        <w:rPr>
          <w:rFonts w:ascii="Times New Roman" w:hAnsi="Times New Roman" w:cs="Times New Roman"/>
          <w:sz w:val="24"/>
          <w:szCs w:val="24"/>
          <w:highlight w:val="yellow"/>
        </w:rPr>
        <w:t>associated</w:t>
      </w:r>
      <w:r w:rsidRPr="00CF1AFC">
        <w:rPr>
          <w:rFonts w:ascii="Times New Roman" w:hAnsi="Times New Roman" w:cs="Times New Roman"/>
          <w:sz w:val="24"/>
          <w:szCs w:val="24"/>
        </w:rPr>
        <w:t xml:space="preserve"> with work required to restore equipment performance to the requirements of this Agreement will be borne </w:t>
      </w:r>
      <w:r w:rsidRPr="00993BC3">
        <w:rPr>
          <w:rFonts w:ascii="Times New Roman" w:hAnsi="Times New Roman" w:cs="Times New Roman"/>
          <w:sz w:val="24"/>
          <w:szCs w:val="24"/>
          <w:highlight w:val="yellow"/>
        </w:rPr>
        <w:t>solely</w:t>
      </w:r>
      <w:r w:rsidRPr="00CF1AFC">
        <w:rPr>
          <w:rFonts w:ascii="Times New Roman" w:hAnsi="Times New Roman" w:cs="Times New Roman"/>
          <w:sz w:val="24"/>
          <w:szCs w:val="24"/>
        </w:rPr>
        <w:t xml:space="preserve"> by the </w:t>
      </w:r>
      <w:r>
        <w:rPr>
          <w:rFonts w:ascii="Times New Roman" w:hAnsi="Times New Roman" w:cs="Times New Roman"/>
          <w:sz w:val="24"/>
          <w:szCs w:val="24"/>
        </w:rPr>
        <w:t>Seller</w:t>
      </w:r>
      <w:r w:rsidRPr="00CF1AFC">
        <w:rPr>
          <w:rFonts w:ascii="Times New Roman" w:hAnsi="Times New Roman" w:cs="Times New Roman"/>
          <w:sz w:val="24"/>
          <w:szCs w:val="24"/>
        </w:rPr>
        <w:t>.</w:t>
      </w:r>
    </w:p>
    <w:p w14:paraId="082B5176" w14:textId="00E0D1E5" w:rsidR="00954D9F" w:rsidRDefault="00954D9F" w:rsidP="001F2649">
      <w:pPr>
        <w:jc w:val="both"/>
        <w:rPr>
          <w:rFonts w:ascii="Times New Roman" w:hAnsi="Times New Roman" w:cs="Times New Roman"/>
          <w:sz w:val="36"/>
          <w:szCs w:val="36"/>
        </w:rPr>
      </w:pPr>
    </w:p>
    <w:p w14:paraId="70048CFC" w14:textId="77777777" w:rsidR="00954D9F" w:rsidRDefault="00954D9F" w:rsidP="00954D9F">
      <w:pPr>
        <w:jc w:val="both"/>
        <w:rPr>
          <w:rFonts w:ascii="Times New Roman" w:hAnsi="Times New Roman" w:cs="Times New Roman"/>
          <w:b/>
          <w:sz w:val="24"/>
          <w:szCs w:val="24"/>
        </w:rPr>
      </w:pPr>
      <w:r>
        <w:rPr>
          <w:rFonts w:ascii="Times New Roman" w:hAnsi="Times New Roman" w:cs="Times New Roman"/>
          <w:b/>
          <w:sz w:val="24"/>
          <w:szCs w:val="24"/>
          <w:u w:val="single"/>
        </w:rPr>
        <w:t>Notes</w:t>
      </w:r>
      <w:r>
        <w:rPr>
          <w:rFonts w:ascii="Times New Roman" w:hAnsi="Times New Roman" w:cs="Times New Roman"/>
          <w:b/>
          <w:sz w:val="24"/>
          <w:szCs w:val="24"/>
        </w:rPr>
        <w:t>:</w:t>
      </w:r>
    </w:p>
    <w:p w14:paraId="79A1812D" w14:textId="77777777" w:rsidR="00954D9F" w:rsidRDefault="00954D9F" w:rsidP="00954D9F">
      <w:pPr>
        <w:jc w:val="both"/>
        <w:rPr>
          <w:rFonts w:ascii="Times New Roman" w:hAnsi="Times New Roman" w:cs="Times New Roman"/>
          <w:b/>
          <w:sz w:val="24"/>
          <w:szCs w:val="24"/>
        </w:rPr>
      </w:pPr>
    </w:p>
    <w:p w14:paraId="4BE0F03E" w14:textId="117962BC" w:rsidR="00954D9F" w:rsidRDefault="00954D9F" w:rsidP="00954D9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Representations and warranties are terms of art and have different obligations, rights, and remedies than simple express warranties – delete references to representations</w:t>
      </w:r>
    </w:p>
    <w:p w14:paraId="78CD8ADA" w14:textId="6B3D3DA0" w:rsidR="00954D9F" w:rsidRDefault="00954D9F" w:rsidP="00954D9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“Best” quality could also be a term of art under state law and may require you to provide the “platinum” solution instead of the specified or industry standard quality</w:t>
      </w:r>
    </w:p>
    <w:p w14:paraId="277210BF" w14:textId="5465CBA6" w:rsidR="00954D9F" w:rsidRDefault="00954D9F" w:rsidP="00954D9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“Fit for the purpose intended” is an implied warranty under the UCC and should only apply to commodities – for custom goods, you only know the purpose specified, not what they intend</w:t>
      </w:r>
    </w:p>
    <w:p w14:paraId="60428415" w14:textId="726D1670" w:rsidR="00954D9F" w:rsidRDefault="00954D9F" w:rsidP="00954D9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“Strict” conformance means exact – no deviation – might be better to say “materially” conform</w:t>
      </w:r>
    </w:p>
    <w:p w14:paraId="5E02C517" w14:textId="5CB505FE" w:rsidR="00954D9F" w:rsidRDefault="00954D9F" w:rsidP="00954D9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Tying yourself to the Prime Contract or “other” requirements may expand your warranty obligations beyond what you expected</w:t>
      </w:r>
    </w:p>
    <w:p w14:paraId="27B3C29B" w14:textId="555838CB" w:rsidR="00954D9F" w:rsidRDefault="00954D9F" w:rsidP="00954D9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“Make good” is another term of art that could make you do more than you expected – at the very least, it could make you liable for removal/reinstallation costs</w:t>
      </w:r>
    </w:p>
    <w:p w14:paraId="34879498" w14:textId="0AE09CDE" w:rsidR="00954D9F" w:rsidRDefault="00954D9F" w:rsidP="00954D9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There should be limits on what defects and damages are covered (i.e., not </w:t>
      </w:r>
      <w:r w:rsidR="00AB5A63">
        <w:rPr>
          <w:rFonts w:ascii="Times New Roman" w:hAnsi="Times New Roman" w:cs="Times New Roman"/>
          <w:sz w:val="24"/>
          <w:szCs w:val="24"/>
        </w:rPr>
        <w:t>abuse, etc.), and they should not include damages that could be caused by the actions of others</w:t>
      </w:r>
    </w:p>
    <w:p w14:paraId="65EEA47F" w14:textId="75B10DE5" w:rsidR="00AB5A63" w:rsidRDefault="00AB5A63" w:rsidP="00954D9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Extending the warranty for repairs could lead to evergreen warranties – limit these to extending the warranty only on the part(s) repaired and set a maximum time limit</w:t>
      </w:r>
    </w:p>
    <w:p w14:paraId="246EFD5C" w14:textId="0F64C06B" w:rsidR="00AB5A63" w:rsidRDefault="00AB5A63" w:rsidP="00954D9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Labor and associated expenses could include removal/reinstallation costs</w:t>
      </w:r>
    </w:p>
    <w:p w14:paraId="27367980" w14:textId="3EACEDBC" w:rsidR="00AB5A63" w:rsidRPr="00954D9F" w:rsidRDefault="00AB5A63" w:rsidP="00954D9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Depending on the circumstances, costs may need to be allocated among multiple parties – it’s not a good idea to agree to be “solely” liable until all the facts are in</w:t>
      </w:r>
    </w:p>
    <w:p w14:paraId="71B69A68" w14:textId="054E76D4" w:rsidR="001F2649" w:rsidRDefault="001F2649">
      <w:pPr>
        <w:rPr>
          <w:rFonts w:ascii="Times New Roman" w:hAnsi="Times New Roman" w:cs="Times New Roman"/>
          <w:sz w:val="36"/>
          <w:szCs w:val="36"/>
        </w:rPr>
      </w:pPr>
      <w:r>
        <w:rPr>
          <w:rFonts w:ascii="Times New Roman" w:hAnsi="Times New Roman" w:cs="Times New Roman"/>
          <w:sz w:val="36"/>
          <w:szCs w:val="36"/>
        </w:rPr>
        <w:br w:type="page"/>
      </w:r>
    </w:p>
    <w:p w14:paraId="2E315DFC" w14:textId="6942652A" w:rsidR="001F2649" w:rsidRDefault="001F2649" w:rsidP="001F2649">
      <w:pPr>
        <w:rPr>
          <w:rFonts w:ascii="Times New Roman" w:hAnsi="Times New Roman" w:cs="Times New Roman"/>
          <w:sz w:val="36"/>
          <w:szCs w:val="36"/>
        </w:rPr>
      </w:pPr>
      <w:r w:rsidRPr="001F2649">
        <w:rPr>
          <w:rFonts w:ascii="Times New Roman" w:hAnsi="Times New Roman" w:cs="Times New Roman"/>
          <w:b/>
          <w:sz w:val="36"/>
          <w:szCs w:val="36"/>
          <w:u w:val="single"/>
        </w:rPr>
        <w:lastRenderedPageBreak/>
        <w:t>PAYMENT TERMS</w:t>
      </w:r>
    </w:p>
    <w:p w14:paraId="332FF0B3" w14:textId="5131C0D8" w:rsidR="001F2649" w:rsidRDefault="001F2649" w:rsidP="001F2649">
      <w:pPr>
        <w:rPr>
          <w:rFonts w:ascii="Times New Roman" w:hAnsi="Times New Roman" w:cs="Times New Roman"/>
          <w:sz w:val="36"/>
          <w:szCs w:val="36"/>
        </w:rPr>
      </w:pPr>
    </w:p>
    <w:p w14:paraId="7CBFF2AF" w14:textId="0B290D75" w:rsidR="001F2649" w:rsidRDefault="005C7C1C" w:rsidP="001F2649">
      <w:pPr>
        <w:jc w:val="both"/>
        <w:rPr>
          <w:rFonts w:ascii="Times New Roman" w:hAnsi="Times New Roman" w:cs="Times New Roman"/>
          <w:bCs/>
          <w:sz w:val="24"/>
          <w:szCs w:val="24"/>
        </w:rPr>
      </w:pPr>
      <w:r w:rsidRPr="00A73C35">
        <w:rPr>
          <w:rFonts w:ascii="Times New Roman" w:hAnsi="Times New Roman" w:cs="Times New Roman"/>
          <w:bCs/>
          <w:sz w:val="24"/>
          <w:szCs w:val="24"/>
        </w:rPr>
        <w:t xml:space="preserve">Requisitions for payment shall be submitted by the </w:t>
      </w:r>
      <w:r w:rsidRPr="00993BC3">
        <w:rPr>
          <w:rFonts w:ascii="Times New Roman" w:hAnsi="Times New Roman" w:cs="Times New Roman"/>
          <w:bCs/>
          <w:sz w:val="24"/>
          <w:szCs w:val="24"/>
          <w:highlight w:val="yellow"/>
        </w:rPr>
        <w:t>25th day of the month</w:t>
      </w:r>
      <w:r w:rsidRPr="00A73C35">
        <w:rPr>
          <w:rFonts w:ascii="Times New Roman" w:hAnsi="Times New Roman" w:cs="Times New Roman"/>
          <w:bCs/>
          <w:sz w:val="24"/>
          <w:szCs w:val="24"/>
        </w:rPr>
        <w:t xml:space="preserve">. Buyer shall pay Seller within </w:t>
      </w:r>
      <w:r w:rsidRPr="00993BC3">
        <w:rPr>
          <w:rFonts w:ascii="Times New Roman" w:hAnsi="Times New Roman" w:cs="Times New Roman"/>
          <w:bCs/>
          <w:sz w:val="24"/>
          <w:szCs w:val="24"/>
          <w:highlight w:val="yellow"/>
        </w:rPr>
        <w:t>60 days</w:t>
      </w:r>
      <w:r w:rsidRPr="00A73C35">
        <w:rPr>
          <w:rFonts w:ascii="Times New Roman" w:hAnsi="Times New Roman" w:cs="Times New Roman"/>
          <w:bCs/>
          <w:sz w:val="24"/>
          <w:szCs w:val="24"/>
        </w:rPr>
        <w:t xml:space="preserve"> of </w:t>
      </w:r>
      <w:r w:rsidRPr="00993BC3">
        <w:rPr>
          <w:rFonts w:ascii="Times New Roman" w:hAnsi="Times New Roman" w:cs="Times New Roman"/>
          <w:bCs/>
          <w:sz w:val="24"/>
          <w:szCs w:val="24"/>
          <w:highlight w:val="yellow"/>
        </w:rPr>
        <w:t>Buyer’s receipt of payment from the Owner</w:t>
      </w:r>
      <w:r w:rsidRPr="00A73C35">
        <w:rPr>
          <w:rFonts w:ascii="Times New Roman" w:hAnsi="Times New Roman" w:cs="Times New Roman"/>
          <w:bCs/>
          <w:sz w:val="24"/>
          <w:szCs w:val="24"/>
        </w:rPr>
        <w:t xml:space="preserve">, which is an </w:t>
      </w:r>
      <w:r w:rsidRPr="00993BC3">
        <w:rPr>
          <w:rFonts w:ascii="Times New Roman" w:hAnsi="Times New Roman" w:cs="Times New Roman"/>
          <w:bCs/>
          <w:sz w:val="24"/>
          <w:szCs w:val="24"/>
          <w:highlight w:val="yellow"/>
        </w:rPr>
        <w:t>express condition precedent to Buyer’s payment obligations to Seller</w:t>
      </w:r>
      <w:r w:rsidRPr="00A73C35">
        <w:rPr>
          <w:rFonts w:ascii="Times New Roman" w:hAnsi="Times New Roman" w:cs="Times New Roman"/>
          <w:bCs/>
          <w:sz w:val="24"/>
          <w:szCs w:val="24"/>
        </w:rPr>
        <w:t xml:space="preserve">. </w:t>
      </w:r>
      <w:r w:rsidRPr="00993BC3">
        <w:rPr>
          <w:rFonts w:ascii="Times New Roman" w:hAnsi="Times New Roman" w:cs="Times New Roman"/>
          <w:bCs/>
          <w:sz w:val="24"/>
          <w:szCs w:val="24"/>
          <w:highlight w:val="yellow"/>
        </w:rPr>
        <w:t>10% retainage</w:t>
      </w:r>
      <w:r w:rsidRPr="00A73C35">
        <w:rPr>
          <w:rFonts w:ascii="Times New Roman" w:hAnsi="Times New Roman" w:cs="Times New Roman"/>
          <w:bCs/>
          <w:sz w:val="24"/>
          <w:szCs w:val="24"/>
        </w:rPr>
        <w:t xml:space="preserve"> shall be withheld upon each progress payment and </w:t>
      </w:r>
      <w:r w:rsidRPr="00993BC3">
        <w:rPr>
          <w:rFonts w:ascii="Times New Roman" w:hAnsi="Times New Roman" w:cs="Times New Roman"/>
          <w:bCs/>
          <w:sz w:val="24"/>
          <w:szCs w:val="24"/>
          <w:highlight w:val="yellow"/>
        </w:rPr>
        <w:t>released upon Final Completion</w:t>
      </w:r>
      <w:r w:rsidRPr="00A73C35">
        <w:rPr>
          <w:rFonts w:ascii="Times New Roman" w:hAnsi="Times New Roman" w:cs="Times New Roman"/>
          <w:bCs/>
          <w:sz w:val="24"/>
          <w:szCs w:val="24"/>
        </w:rPr>
        <w:t xml:space="preserve">.  Buyer may, in addition to any other rights under this Agreement, </w:t>
      </w:r>
      <w:r w:rsidRPr="00993BC3">
        <w:rPr>
          <w:rFonts w:ascii="Times New Roman" w:hAnsi="Times New Roman" w:cs="Times New Roman"/>
          <w:bCs/>
          <w:sz w:val="24"/>
          <w:szCs w:val="24"/>
          <w:highlight w:val="yellow"/>
        </w:rPr>
        <w:t>withhold payment</w:t>
      </w:r>
      <w:r w:rsidRPr="00A73C35">
        <w:rPr>
          <w:rFonts w:ascii="Times New Roman" w:hAnsi="Times New Roman" w:cs="Times New Roman"/>
          <w:bCs/>
          <w:sz w:val="24"/>
          <w:szCs w:val="24"/>
        </w:rPr>
        <w:t xml:space="preserve"> of all or a portion of any Requisition for Payment </w:t>
      </w:r>
      <w:r w:rsidRPr="00993BC3">
        <w:rPr>
          <w:rFonts w:ascii="Times New Roman" w:hAnsi="Times New Roman" w:cs="Times New Roman"/>
          <w:bCs/>
          <w:sz w:val="24"/>
          <w:szCs w:val="24"/>
          <w:highlight w:val="yellow"/>
        </w:rPr>
        <w:t>to the extent</w:t>
      </w:r>
      <w:r w:rsidRPr="00A73C35">
        <w:rPr>
          <w:rFonts w:ascii="Times New Roman" w:hAnsi="Times New Roman" w:cs="Times New Roman"/>
          <w:bCs/>
          <w:sz w:val="24"/>
          <w:szCs w:val="24"/>
        </w:rPr>
        <w:t xml:space="preserve">, </w:t>
      </w:r>
      <w:r w:rsidRPr="00993BC3">
        <w:rPr>
          <w:rFonts w:ascii="Times New Roman" w:hAnsi="Times New Roman" w:cs="Times New Roman"/>
          <w:bCs/>
          <w:sz w:val="24"/>
          <w:szCs w:val="24"/>
          <w:highlight w:val="yellow"/>
        </w:rPr>
        <w:t>in Buyer’s opinion</w:t>
      </w:r>
      <w:r w:rsidRPr="00A73C35">
        <w:rPr>
          <w:rFonts w:ascii="Times New Roman" w:hAnsi="Times New Roman" w:cs="Times New Roman"/>
          <w:bCs/>
          <w:sz w:val="24"/>
          <w:szCs w:val="24"/>
        </w:rPr>
        <w:t xml:space="preserve">, necessary </w:t>
      </w:r>
      <w:r w:rsidRPr="00993BC3">
        <w:rPr>
          <w:rFonts w:ascii="Times New Roman" w:hAnsi="Times New Roman" w:cs="Times New Roman"/>
          <w:bCs/>
          <w:sz w:val="24"/>
          <w:szCs w:val="24"/>
          <w:highlight w:val="yellow"/>
        </w:rPr>
        <w:t>to protect Buyer</w:t>
      </w:r>
      <w:r w:rsidRPr="00A73C35">
        <w:rPr>
          <w:rFonts w:ascii="Times New Roman" w:hAnsi="Times New Roman" w:cs="Times New Roman"/>
          <w:bCs/>
          <w:sz w:val="24"/>
          <w:szCs w:val="24"/>
        </w:rPr>
        <w:t xml:space="preserve"> from loss due to any failure of Seller to meet its obligations under this agreement.  Buyer may </w:t>
      </w:r>
      <w:r w:rsidRPr="00993BC3">
        <w:rPr>
          <w:rFonts w:ascii="Times New Roman" w:hAnsi="Times New Roman" w:cs="Times New Roman"/>
          <w:bCs/>
          <w:sz w:val="24"/>
          <w:szCs w:val="24"/>
          <w:highlight w:val="yellow"/>
        </w:rPr>
        <w:t>withhold 200% of the estimated value</w:t>
      </w:r>
      <w:r w:rsidRPr="00A73C35">
        <w:rPr>
          <w:rFonts w:ascii="Times New Roman" w:hAnsi="Times New Roman" w:cs="Times New Roman"/>
          <w:bCs/>
          <w:sz w:val="24"/>
          <w:szCs w:val="24"/>
        </w:rPr>
        <w:t xml:space="preserve"> of any </w:t>
      </w:r>
      <w:proofErr w:type="spellStart"/>
      <w:r w:rsidRPr="00A73C35">
        <w:rPr>
          <w:rFonts w:ascii="Times New Roman" w:hAnsi="Times New Roman" w:cs="Times New Roman"/>
          <w:bCs/>
          <w:sz w:val="24"/>
          <w:szCs w:val="24"/>
        </w:rPr>
        <w:t>punchlist</w:t>
      </w:r>
      <w:proofErr w:type="spellEnd"/>
      <w:r w:rsidRPr="00A73C35">
        <w:rPr>
          <w:rFonts w:ascii="Times New Roman" w:hAnsi="Times New Roman" w:cs="Times New Roman"/>
          <w:bCs/>
          <w:sz w:val="24"/>
          <w:szCs w:val="24"/>
        </w:rPr>
        <w:t xml:space="preserve"> items from the final payment.</w:t>
      </w:r>
    </w:p>
    <w:p w14:paraId="40F5F1E8" w14:textId="364E3829" w:rsidR="00AB5A63" w:rsidRDefault="00AB5A63" w:rsidP="001F2649">
      <w:pPr>
        <w:jc w:val="both"/>
        <w:rPr>
          <w:rFonts w:ascii="Times New Roman" w:hAnsi="Times New Roman" w:cs="Times New Roman"/>
          <w:sz w:val="36"/>
          <w:szCs w:val="36"/>
        </w:rPr>
      </w:pPr>
    </w:p>
    <w:p w14:paraId="6A074430" w14:textId="77777777" w:rsidR="00AB5A63" w:rsidRDefault="00AB5A63" w:rsidP="00AB5A63">
      <w:pPr>
        <w:jc w:val="both"/>
        <w:rPr>
          <w:rFonts w:ascii="Times New Roman" w:hAnsi="Times New Roman" w:cs="Times New Roman"/>
          <w:b/>
          <w:sz w:val="24"/>
          <w:szCs w:val="24"/>
        </w:rPr>
      </w:pPr>
      <w:r>
        <w:rPr>
          <w:rFonts w:ascii="Times New Roman" w:hAnsi="Times New Roman" w:cs="Times New Roman"/>
          <w:b/>
          <w:sz w:val="24"/>
          <w:szCs w:val="24"/>
          <w:u w:val="single"/>
        </w:rPr>
        <w:t>Notes</w:t>
      </w:r>
      <w:r>
        <w:rPr>
          <w:rFonts w:ascii="Times New Roman" w:hAnsi="Times New Roman" w:cs="Times New Roman"/>
          <w:b/>
          <w:sz w:val="24"/>
          <w:szCs w:val="24"/>
        </w:rPr>
        <w:t>:</w:t>
      </w:r>
    </w:p>
    <w:p w14:paraId="33CFCE90" w14:textId="77777777" w:rsidR="00AB5A63" w:rsidRDefault="00AB5A63" w:rsidP="00AB5A63">
      <w:pPr>
        <w:jc w:val="both"/>
        <w:rPr>
          <w:rFonts w:ascii="Times New Roman" w:hAnsi="Times New Roman" w:cs="Times New Roman"/>
          <w:b/>
          <w:sz w:val="24"/>
          <w:szCs w:val="24"/>
        </w:rPr>
      </w:pPr>
    </w:p>
    <w:p w14:paraId="71CD3F6E" w14:textId="07E3B4C0" w:rsidR="00AB5A63" w:rsidRDefault="00560C7F" w:rsidP="007242A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Having payments submitted by a particular day of the month may or may not be an issue, depending on how the milestones fall – if the milestone falls on the 26</w:t>
      </w:r>
      <w:r w:rsidRPr="00560C7F">
        <w:rPr>
          <w:rFonts w:ascii="Times New Roman" w:hAnsi="Times New Roman" w:cs="Times New Roman"/>
          <w:sz w:val="24"/>
          <w:szCs w:val="24"/>
          <w:vertAlign w:val="superscript"/>
        </w:rPr>
        <w:t>th</w:t>
      </w:r>
      <w:r>
        <w:rPr>
          <w:rFonts w:ascii="Times New Roman" w:hAnsi="Times New Roman" w:cs="Times New Roman"/>
          <w:sz w:val="24"/>
          <w:szCs w:val="24"/>
        </w:rPr>
        <w:t>, you may have to wait 90 days or more for payment</w:t>
      </w:r>
    </w:p>
    <w:p w14:paraId="3BA5DB24" w14:textId="02B90A55" w:rsidR="00560C7F" w:rsidRDefault="00560C7F" w:rsidP="007242A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60 days for payment is a long time, especially if payment applications must be submitted by a particular day</w:t>
      </w:r>
    </w:p>
    <w:p w14:paraId="0FCE21CB" w14:textId="66C3C32F" w:rsidR="00560C7F" w:rsidRDefault="00560C7F" w:rsidP="007242A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Waiting for Buyer’s receipt of payment from the Owner as an express condition of payment is a pay-when/if-paid provision – the if-paid may not be legal in some states, but in any event such provisions make it very easy for Buyer’s to withhold/refuse payment</w:t>
      </w:r>
    </w:p>
    <w:p w14:paraId="7F23DB01" w14:textId="369D1AD6" w:rsidR="00560C7F" w:rsidRDefault="00560C7F" w:rsidP="007242A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 10% retainage may be fine, but if you have milestones after delivery, you actually have a double retainage – also, some Canadian provinces and even some U.S. municipalities have automatic holdbacks of up to 10%, which can lead to triple retainage</w:t>
      </w:r>
    </w:p>
    <w:p w14:paraId="441B4AD9" w14:textId="100038F5" w:rsidR="00560C7F" w:rsidRDefault="00560C7F" w:rsidP="007242A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“Final Completion” could mean waiting a year or more for final payment – in addition, whose “final completion” are we talking about?</w:t>
      </w:r>
    </w:p>
    <w:p w14:paraId="7395D343" w14:textId="3C18C04A" w:rsidR="00560C7F" w:rsidRDefault="00560C7F" w:rsidP="007242A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Giving a right to withhold may be considered commonplace in our industry, but it also give the Buyer a blank check to withhold payment without any consequence – if you have to agree to this, add a statement that withholding is subject to Seller’s right to claim the withholding is wrongful</w:t>
      </w:r>
    </w:p>
    <w:p w14:paraId="1C95AA5B" w14:textId="1A67BF64" w:rsidR="00560C7F" w:rsidRDefault="00560C7F" w:rsidP="007242A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Allowing the Buyer to determine how much they need to protect themselves is also a blank check</w:t>
      </w:r>
    </w:p>
    <w:p w14:paraId="19263161" w14:textId="17CD2A6C" w:rsidR="00560C7F" w:rsidRPr="007242AE" w:rsidRDefault="00560C7F" w:rsidP="007242A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Why do they need 200% of the </w:t>
      </w:r>
      <w:proofErr w:type="spellStart"/>
      <w:r>
        <w:rPr>
          <w:rFonts w:ascii="Times New Roman" w:hAnsi="Times New Roman" w:cs="Times New Roman"/>
          <w:sz w:val="24"/>
          <w:szCs w:val="24"/>
        </w:rPr>
        <w:t>punchlist</w:t>
      </w:r>
      <w:proofErr w:type="spellEnd"/>
      <w:r>
        <w:rPr>
          <w:rFonts w:ascii="Times New Roman" w:hAnsi="Times New Roman" w:cs="Times New Roman"/>
          <w:sz w:val="24"/>
          <w:szCs w:val="24"/>
        </w:rPr>
        <w:t xml:space="preserve"> value?</w:t>
      </w:r>
      <w:r w:rsidR="00E66398">
        <w:rPr>
          <w:rFonts w:ascii="Times New Roman" w:hAnsi="Times New Roman" w:cs="Times New Roman"/>
          <w:sz w:val="24"/>
          <w:szCs w:val="24"/>
        </w:rPr>
        <w:t xml:space="preserve"> And, who makes the estimate?</w:t>
      </w:r>
    </w:p>
    <w:p w14:paraId="0230D02E" w14:textId="25AF2DE2" w:rsidR="001F2649" w:rsidRDefault="001F2649">
      <w:pPr>
        <w:rPr>
          <w:rFonts w:ascii="Times New Roman" w:hAnsi="Times New Roman" w:cs="Times New Roman"/>
          <w:sz w:val="36"/>
          <w:szCs w:val="36"/>
        </w:rPr>
      </w:pPr>
      <w:r>
        <w:rPr>
          <w:rFonts w:ascii="Times New Roman" w:hAnsi="Times New Roman" w:cs="Times New Roman"/>
          <w:sz w:val="36"/>
          <w:szCs w:val="36"/>
        </w:rPr>
        <w:br w:type="page"/>
      </w:r>
    </w:p>
    <w:p w14:paraId="4C800148" w14:textId="35D07662" w:rsidR="001F2649" w:rsidRDefault="001F2649" w:rsidP="001F2649">
      <w:pPr>
        <w:rPr>
          <w:rFonts w:ascii="Times New Roman" w:hAnsi="Times New Roman" w:cs="Times New Roman"/>
          <w:sz w:val="36"/>
          <w:szCs w:val="36"/>
        </w:rPr>
      </w:pPr>
      <w:r>
        <w:rPr>
          <w:rFonts w:ascii="Times New Roman" w:hAnsi="Times New Roman" w:cs="Times New Roman"/>
          <w:b/>
          <w:sz w:val="36"/>
          <w:szCs w:val="36"/>
          <w:u w:val="single"/>
        </w:rPr>
        <w:lastRenderedPageBreak/>
        <w:t>LIQUIDATED DAMAGES</w:t>
      </w:r>
    </w:p>
    <w:p w14:paraId="195A6DBD" w14:textId="3D30A0DC" w:rsidR="001F2649" w:rsidRDefault="001F2649" w:rsidP="001F2649">
      <w:pPr>
        <w:rPr>
          <w:rFonts w:ascii="Times New Roman" w:hAnsi="Times New Roman" w:cs="Times New Roman"/>
          <w:sz w:val="36"/>
          <w:szCs w:val="36"/>
        </w:rPr>
      </w:pPr>
    </w:p>
    <w:p w14:paraId="34AA2302" w14:textId="77777777" w:rsidR="005C7C1C" w:rsidRDefault="005C7C1C" w:rsidP="005C7C1C">
      <w:pPr>
        <w:jc w:val="both"/>
        <w:rPr>
          <w:rFonts w:ascii="Times New Roman" w:hAnsi="Times New Roman" w:cs="Times New Roman"/>
          <w:sz w:val="24"/>
          <w:szCs w:val="24"/>
        </w:rPr>
      </w:pPr>
      <w:r w:rsidRPr="00993BC3">
        <w:rPr>
          <w:rFonts w:ascii="Times New Roman" w:hAnsi="Times New Roman" w:cs="Times New Roman"/>
          <w:sz w:val="24"/>
          <w:szCs w:val="24"/>
          <w:highlight w:val="yellow"/>
        </w:rPr>
        <w:t>The parties’ rights, duties, and obligations with respect to liquidated damages shall be the same as those set forth in the General Contract between the Owner and the Contractor, flowed down to apply equally to this Purchase Order.</w:t>
      </w:r>
    </w:p>
    <w:p w14:paraId="7E0DC416" w14:textId="77777777" w:rsidR="005C7C1C" w:rsidRDefault="005C7C1C" w:rsidP="005C7C1C">
      <w:pPr>
        <w:jc w:val="both"/>
        <w:rPr>
          <w:rFonts w:ascii="Times New Roman" w:hAnsi="Times New Roman" w:cs="Times New Roman"/>
          <w:sz w:val="24"/>
          <w:szCs w:val="24"/>
        </w:rPr>
      </w:pPr>
    </w:p>
    <w:p w14:paraId="71288151" w14:textId="4300595A" w:rsidR="005C7C1C" w:rsidRDefault="005C7C1C" w:rsidP="005C7C1C">
      <w:pPr>
        <w:jc w:val="both"/>
        <w:rPr>
          <w:rFonts w:ascii="Times New Roman" w:hAnsi="Times New Roman" w:cs="Times New Roman"/>
          <w:sz w:val="24"/>
          <w:szCs w:val="24"/>
          <w:highlight w:val="yellow"/>
        </w:rPr>
      </w:pPr>
      <w:r w:rsidRPr="00B95479">
        <w:rPr>
          <w:rFonts w:ascii="Times New Roman" w:hAnsi="Times New Roman" w:cs="Times New Roman"/>
          <w:sz w:val="24"/>
          <w:szCs w:val="24"/>
        </w:rPr>
        <w:t xml:space="preserve">The time of Seller’s performance </w:t>
      </w:r>
      <w:r w:rsidRPr="00993BC3">
        <w:rPr>
          <w:rFonts w:ascii="Times New Roman" w:hAnsi="Times New Roman" w:cs="Times New Roman"/>
          <w:sz w:val="24"/>
          <w:szCs w:val="24"/>
          <w:highlight w:val="yellow"/>
        </w:rPr>
        <w:t>is of the essence</w:t>
      </w:r>
      <w:r w:rsidRPr="00B95479">
        <w:rPr>
          <w:rFonts w:ascii="Times New Roman" w:hAnsi="Times New Roman" w:cs="Times New Roman"/>
          <w:sz w:val="24"/>
          <w:szCs w:val="24"/>
        </w:rPr>
        <w:t xml:space="preserve">. Seller agrees to reimburse Contractor for any and all </w:t>
      </w:r>
      <w:r w:rsidRPr="00993BC3">
        <w:rPr>
          <w:rFonts w:ascii="Times New Roman" w:hAnsi="Times New Roman" w:cs="Times New Roman"/>
          <w:sz w:val="24"/>
          <w:szCs w:val="24"/>
          <w:highlight w:val="yellow"/>
        </w:rPr>
        <w:t>liquidated and/or actual damages</w:t>
      </w:r>
      <w:r w:rsidRPr="00B95479">
        <w:rPr>
          <w:rFonts w:ascii="Times New Roman" w:hAnsi="Times New Roman" w:cs="Times New Roman"/>
          <w:sz w:val="24"/>
          <w:szCs w:val="24"/>
        </w:rPr>
        <w:t xml:space="preserve"> that may be assessed by Owner against Contractor, </w:t>
      </w:r>
      <w:r w:rsidRPr="00993BC3">
        <w:rPr>
          <w:rFonts w:ascii="Times New Roman" w:hAnsi="Times New Roman" w:cs="Times New Roman"/>
          <w:sz w:val="24"/>
          <w:szCs w:val="24"/>
          <w:highlight w:val="yellow"/>
        </w:rPr>
        <w:t>or that Contractor may otherwise incur</w:t>
      </w:r>
      <w:r w:rsidRPr="00B95479">
        <w:rPr>
          <w:rFonts w:ascii="Times New Roman" w:hAnsi="Times New Roman" w:cs="Times New Roman"/>
          <w:sz w:val="24"/>
          <w:szCs w:val="24"/>
        </w:rPr>
        <w:t xml:space="preserve"> that may relate to Seller’s </w:t>
      </w:r>
      <w:r w:rsidRPr="00993BC3">
        <w:rPr>
          <w:rFonts w:ascii="Times New Roman" w:hAnsi="Times New Roman" w:cs="Times New Roman"/>
          <w:sz w:val="24"/>
          <w:szCs w:val="24"/>
          <w:highlight w:val="yellow"/>
        </w:rPr>
        <w:t>alleged</w:t>
      </w:r>
      <w:r w:rsidRPr="00B95479">
        <w:rPr>
          <w:rFonts w:ascii="Times New Roman" w:hAnsi="Times New Roman" w:cs="Times New Roman"/>
          <w:sz w:val="24"/>
          <w:szCs w:val="24"/>
        </w:rPr>
        <w:t xml:space="preserve"> failure to perform the Work required by this Contract within the time fixed </w:t>
      </w:r>
      <w:r w:rsidRPr="00993BC3">
        <w:rPr>
          <w:rFonts w:ascii="Times New Roman" w:hAnsi="Times New Roman" w:cs="Times New Roman"/>
          <w:sz w:val="24"/>
          <w:szCs w:val="24"/>
          <w:highlight w:val="yellow"/>
        </w:rPr>
        <w:t>or in the manner</w:t>
      </w:r>
      <w:r w:rsidRPr="00B95479">
        <w:rPr>
          <w:rFonts w:ascii="Times New Roman" w:hAnsi="Times New Roman" w:cs="Times New Roman"/>
          <w:sz w:val="24"/>
          <w:szCs w:val="24"/>
        </w:rPr>
        <w:t xml:space="preserve"> provided for herein.  Seller also agrees to pay Contractor </w:t>
      </w:r>
      <w:r w:rsidRPr="00993BC3">
        <w:rPr>
          <w:rFonts w:ascii="Times New Roman" w:hAnsi="Times New Roman" w:cs="Times New Roman"/>
          <w:sz w:val="24"/>
          <w:szCs w:val="24"/>
          <w:highlight w:val="yellow"/>
        </w:rPr>
        <w:t>upon demand</w:t>
      </w:r>
      <w:r w:rsidRPr="00B95479">
        <w:rPr>
          <w:rFonts w:ascii="Times New Roman" w:hAnsi="Times New Roman" w:cs="Times New Roman"/>
          <w:sz w:val="24"/>
          <w:szCs w:val="24"/>
        </w:rPr>
        <w:t xml:space="preserve"> any </w:t>
      </w:r>
      <w:r w:rsidRPr="00993BC3">
        <w:rPr>
          <w:rFonts w:ascii="Times New Roman" w:hAnsi="Times New Roman" w:cs="Times New Roman"/>
          <w:sz w:val="24"/>
          <w:szCs w:val="24"/>
          <w:highlight w:val="yellow"/>
        </w:rPr>
        <w:t>increased costs or other damages Contractor may sustain</w:t>
      </w:r>
      <w:r w:rsidRPr="00B95479">
        <w:rPr>
          <w:rFonts w:ascii="Times New Roman" w:hAnsi="Times New Roman" w:cs="Times New Roman"/>
          <w:sz w:val="24"/>
          <w:szCs w:val="24"/>
        </w:rPr>
        <w:t xml:space="preserve"> by reason of Seller’s </w:t>
      </w:r>
      <w:r w:rsidRPr="00D7758B">
        <w:rPr>
          <w:rFonts w:ascii="Times New Roman" w:hAnsi="Times New Roman" w:cs="Times New Roman"/>
          <w:sz w:val="24"/>
          <w:szCs w:val="24"/>
          <w:highlight w:val="yellow"/>
        </w:rPr>
        <w:t>alleged</w:t>
      </w:r>
      <w:r w:rsidRPr="00B95479">
        <w:rPr>
          <w:rFonts w:ascii="Times New Roman" w:hAnsi="Times New Roman" w:cs="Times New Roman"/>
          <w:sz w:val="24"/>
          <w:szCs w:val="24"/>
        </w:rPr>
        <w:t xml:space="preserve"> delay or other failure, </w:t>
      </w:r>
      <w:r w:rsidRPr="00993BC3">
        <w:rPr>
          <w:rFonts w:ascii="Times New Roman" w:hAnsi="Times New Roman" w:cs="Times New Roman"/>
          <w:sz w:val="24"/>
          <w:szCs w:val="24"/>
          <w:highlight w:val="yellow"/>
        </w:rPr>
        <w:t>whether or not liquidated or actual damages are assessed by Owner</w:t>
      </w:r>
      <w:r w:rsidRPr="00B95479">
        <w:rPr>
          <w:rFonts w:ascii="Times New Roman" w:hAnsi="Times New Roman" w:cs="Times New Roman"/>
          <w:sz w:val="24"/>
          <w:szCs w:val="24"/>
        </w:rPr>
        <w:t>.</w:t>
      </w:r>
      <w:r>
        <w:rPr>
          <w:rFonts w:ascii="Times New Roman" w:hAnsi="Times New Roman" w:cs="Times New Roman"/>
          <w:sz w:val="24"/>
          <w:szCs w:val="24"/>
        </w:rPr>
        <w:t xml:space="preserve">  </w:t>
      </w:r>
      <w:r w:rsidRPr="00993BC3">
        <w:rPr>
          <w:rFonts w:ascii="Times New Roman" w:hAnsi="Times New Roman" w:cs="Times New Roman"/>
          <w:sz w:val="24"/>
          <w:szCs w:val="24"/>
          <w:highlight w:val="yellow"/>
        </w:rPr>
        <w:t>The payment of such damages shall not release Seller from its obligations to fully perform this Contract.</w:t>
      </w:r>
    </w:p>
    <w:p w14:paraId="7F70A7EF" w14:textId="1FE77EA7" w:rsidR="00AB5A63" w:rsidRDefault="00AB5A63" w:rsidP="005C7C1C">
      <w:pPr>
        <w:jc w:val="both"/>
        <w:rPr>
          <w:rFonts w:ascii="Times New Roman" w:hAnsi="Times New Roman" w:cs="Times New Roman"/>
          <w:sz w:val="24"/>
          <w:szCs w:val="24"/>
        </w:rPr>
      </w:pPr>
    </w:p>
    <w:p w14:paraId="0905534A" w14:textId="77777777" w:rsidR="00AB5A63" w:rsidRDefault="00AB5A63" w:rsidP="00AB5A63">
      <w:pPr>
        <w:jc w:val="both"/>
        <w:rPr>
          <w:rFonts w:ascii="Times New Roman" w:hAnsi="Times New Roman" w:cs="Times New Roman"/>
          <w:b/>
          <w:sz w:val="24"/>
          <w:szCs w:val="24"/>
        </w:rPr>
      </w:pPr>
      <w:r>
        <w:rPr>
          <w:rFonts w:ascii="Times New Roman" w:hAnsi="Times New Roman" w:cs="Times New Roman"/>
          <w:b/>
          <w:sz w:val="24"/>
          <w:szCs w:val="24"/>
          <w:u w:val="single"/>
        </w:rPr>
        <w:t>Notes</w:t>
      </w:r>
      <w:r>
        <w:rPr>
          <w:rFonts w:ascii="Times New Roman" w:hAnsi="Times New Roman" w:cs="Times New Roman"/>
          <w:b/>
          <w:sz w:val="24"/>
          <w:szCs w:val="24"/>
        </w:rPr>
        <w:t>:</w:t>
      </w:r>
    </w:p>
    <w:p w14:paraId="2C58EA9E" w14:textId="77777777" w:rsidR="00AB5A63" w:rsidRDefault="00AB5A63" w:rsidP="00AB5A63">
      <w:pPr>
        <w:jc w:val="both"/>
        <w:rPr>
          <w:rFonts w:ascii="Times New Roman" w:hAnsi="Times New Roman" w:cs="Times New Roman"/>
          <w:b/>
          <w:sz w:val="24"/>
          <w:szCs w:val="24"/>
        </w:rPr>
      </w:pPr>
    </w:p>
    <w:p w14:paraId="0EF285D7" w14:textId="4D75E55D" w:rsidR="00AB5A63" w:rsidRDefault="00560C7F" w:rsidP="00560C7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Again, beware of tying yourself to the Prime Contract</w:t>
      </w:r>
    </w:p>
    <w:p w14:paraId="3EECF588" w14:textId="5DD0D1A5" w:rsidR="00560C7F" w:rsidRDefault="00560C7F" w:rsidP="00560C7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“Time is of the essence” is a legal term of art that could mean that the Buyer is relieved of all its contractual obligations (including payment) if </w:t>
      </w:r>
      <w:r w:rsidR="00B606C4">
        <w:rPr>
          <w:rFonts w:ascii="Times New Roman" w:hAnsi="Times New Roman" w:cs="Times New Roman"/>
          <w:sz w:val="24"/>
          <w:szCs w:val="24"/>
        </w:rPr>
        <w:t>Seller is even one day late in delivery – best to say something like time is very important or time is critical (not “material” or “essential”) – but in some states (like Texas) you have to say time is of the essence in order to collect liquidated damages</w:t>
      </w:r>
    </w:p>
    <w:p w14:paraId="2F0787C0" w14:textId="313F2E3F" w:rsidR="00B606C4" w:rsidRDefault="00B606C4" w:rsidP="00560C7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You can’t have liquidated and actual damages; you need to pick one – however, I have heard of a few cases where the judge felt that the parties were sophisticated enough to know better and did grant both</w:t>
      </w:r>
    </w:p>
    <w:p w14:paraId="5FDDEC58" w14:textId="4E3B1F91" w:rsidR="00B606C4" w:rsidRDefault="00B606C4" w:rsidP="00560C7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Anything that refers to “other damages” is an attempt to get actual damages on top of liquidated damages</w:t>
      </w:r>
    </w:p>
    <w:p w14:paraId="4D36E84C" w14:textId="188930D7" w:rsidR="00B606C4" w:rsidRDefault="00B606C4" w:rsidP="00560C7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“Alleged” failure should be changed to just “failure” – damages should only be assessed if there is an actual failure to deliver on time, not just because the Buyer “alleges” delay</w:t>
      </w:r>
    </w:p>
    <w:p w14:paraId="08981DF1" w14:textId="5D86A705" w:rsidR="00B606C4" w:rsidRDefault="00B606C4" w:rsidP="00560C7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“Upon demand” is basically the same thing – you shouldn’t be obligated to pay just because someone asks </w:t>
      </w:r>
    </w:p>
    <w:p w14:paraId="11C251EC" w14:textId="6A720329" w:rsidR="00B606C4" w:rsidRDefault="00B606C4" w:rsidP="00560C7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Assessment of liquidated (not actual) damages even if the Owner does not assess them against the Buyer may be a fair request (it imposes strict liability for late delivery) – you may want to consider “no-harm-no-foul” language instead</w:t>
      </w:r>
    </w:p>
    <w:p w14:paraId="32F037D4" w14:textId="433F9401" w:rsidR="00B606C4" w:rsidRPr="00560C7F" w:rsidRDefault="00B606C4" w:rsidP="00560C7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Payment of liquidated damages may release Seller from some obligations under state law – certainly the obligation to pay actual damages for late delivery </w:t>
      </w:r>
      <w:r w:rsidR="001E7322">
        <w:rPr>
          <w:rFonts w:ascii="Times New Roman" w:hAnsi="Times New Roman" w:cs="Times New Roman"/>
          <w:sz w:val="24"/>
          <w:szCs w:val="24"/>
        </w:rPr>
        <w:t>–</w:t>
      </w:r>
      <w:r>
        <w:rPr>
          <w:rFonts w:ascii="Times New Roman" w:hAnsi="Times New Roman" w:cs="Times New Roman"/>
          <w:sz w:val="24"/>
          <w:szCs w:val="24"/>
        </w:rPr>
        <w:t xml:space="preserve"> </w:t>
      </w:r>
      <w:r w:rsidR="001E7322">
        <w:rPr>
          <w:rFonts w:ascii="Times New Roman" w:hAnsi="Times New Roman" w:cs="Times New Roman"/>
          <w:sz w:val="24"/>
          <w:szCs w:val="24"/>
        </w:rPr>
        <w:t>but it wouldn’t release the Seller from its obligations to ultimately deliver or to warrant the goods – consider re-wording this so it is not quite so general</w:t>
      </w:r>
    </w:p>
    <w:p w14:paraId="0D97F06A" w14:textId="18EED9D8" w:rsidR="001F2649" w:rsidRDefault="001F2649" w:rsidP="001F2649">
      <w:pPr>
        <w:jc w:val="both"/>
        <w:rPr>
          <w:rFonts w:ascii="Times New Roman" w:hAnsi="Times New Roman" w:cs="Times New Roman"/>
          <w:sz w:val="36"/>
          <w:szCs w:val="36"/>
        </w:rPr>
      </w:pPr>
    </w:p>
    <w:p w14:paraId="1E27E3F3" w14:textId="7B60A8C1" w:rsidR="001F2649" w:rsidRDefault="001F2649">
      <w:pPr>
        <w:rPr>
          <w:rFonts w:ascii="Times New Roman" w:hAnsi="Times New Roman" w:cs="Times New Roman"/>
          <w:sz w:val="36"/>
          <w:szCs w:val="36"/>
        </w:rPr>
      </w:pPr>
      <w:r>
        <w:rPr>
          <w:rFonts w:ascii="Times New Roman" w:hAnsi="Times New Roman" w:cs="Times New Roman"/>
          <w:sz w:val="36"/>
          <w:szCs w:val="36"/>
        </w:rPr>
        <w:br w:type="page"/>
      </w:r>
    </w:p>
    <w:p w14:paraId="4636FF41" w14:textId="2DEF8471" w:rsidR="001F2649" w:rsidRDefault="001F2649" w:rsidP="001F2649">
      <w:pPr>
        <w:rPr>
          <w:rFonts w:ascii="Times New Roman" w:hAnsi="Times New Roman" w:cs="Times New Roman"/>
          <w:sz w:val="36"/>
          <w:szCs w:val="36"/>
        </w:rPr>
      </w:pPr>
      <w:r w:rsidRPr="001F2649">
        <w:rPr>
          <w:rFonts w:ascii="Times New Roman" w:hAnsi="Times New Roman" w:cs="Times New Roman"/>
          <w:b/>
          <w:sz w:val="36"/>
          <w:szCs w:val="36"/>
        </w:rPr>
        <w:lastRenderedPageBreak/>
        <w:t>INCORPORATION OF PRIME</w:t>
      </w:r>
      <w:r>
        <w:rPr>
          <w:rFonts w:ascii="Times New Roman" w:hAnsi="Times New Roman" w:cs="Times New Roman"/>
          <w:b/>
          <w:sz w:val="36"/>
          <w:szCs w:val="36"/>
          <w:u w:val="single"/>
        </w:rPr>
        <w:t xml:space="preserve"> CONTRACT/SPECIFICATIONS</w:t>
      </w:r>
    </w:p>
    <w:p w14:paraId="58B8A357" w14:textId="3E5F149A" w:rsidR="001F2649" w:rsidRDefault="001F2649" w:rsidP="001F2649">
      <w:pPr>
        <w:rPr>
          <w:rFonts w:ascii="Times New Roman" w:hAnsi="Times New Roman" w:cs="Times New Roman"/>
          <w:sz w:val="36"/>
          <w:szCs w:val="36"/>
        </w:rPr>
      </w:pPr>
    </w:p>
    <w:p w14:paraId="7EAC1766" w14:textId="77777777" w:rsidR="005C7C1C" w:rsidRPr="000C6AD7" w:rsidRDefault="005C7C1C" w:rsidP="005C7C1C">
      <w:pPr>
        <w:jc w:val="both"/>
        <w:rPr>
          <w:rFonts w:ascii="Times New Roman" w:hAnsi="Times New Roman" w:cs="Times New Roman"/>
          <w:sz w:val="24"/>
          <w:szCs w:val="24"/>
        </w:rPr>
      </w:pPr>
      <w:r w:rsidRPr="000C6AD7">
        <w:rPr>
          <w:rFonts w:ascii="Times New Roman" w:hAnsi="Times New Roman" w:cs="Times New Roman"/>
          <w:sz w:val="24"/>
          <w:szCs w:val="24"/>
        </w:rPr>
        <w:t xml:space="preserve">(a) The term </w:t>
      </w:r>
      <w:r>
        <w:rPr>
          <w:rFonts w:ascii="Times New Roman" w:hAnsi="Times New Roman" w:cs="Times New Roman"/>
          <w:sz w:val="24"/>
          <w:szCs w:val="24"/>
        </w:rPr>
        <w:t>“</w:t>
      </w:r>
      <w:r w:rsidRPr="000C6AD7">
        <w:rPr>
          <w:rFonts w:ascii="Times New Roman" w:hAnsi="Times New Roman" w:cs="Times New Roman"/>
          <w:sz w:val="24"/>
          <w:szCs w:val="24"/>
        </w:rPr>
        <w:t>Prime Contract</w:t>
      </w:r>
      <w:r>
        <w:rPr>
          <w:rFonts w:ascii="Times New Roman" w:hAnsi="Times New Roman" w:cs="Times New Roman"/>
          <w:sz w:val="24"/>
          <w:szCs w:val="24"/>
        </w:rPr>
        <w:t>”</w:t>
      </w:r>
      <w:r w:rsidRPr="000C6AD7">
        <w:rPr>
          <w:rFonts w:ascii="Times New Roman" w:hAnsi="Times New Roman" w:cs="Times New Roman"/>
          <w:sz w:val="24"/>
          <w:szCs w:val="24"/>
        </w:rPr>
        <w:t xml:space="preserve"> as used herein refers to </w:t>
      </w:r>
      <w:r w:rsidRPr="00993BC3">
        <w:rPr>
          <w:rFonts w:ascii="Times New Roman" w:hAnsi="Times New Roman" w:cs="Times New Roman"/>
          <w:sz w:val="24"/>
          <w:szCs w:val="24"/>
          <w:highlight w:val="yellow"/>
        </w:rPr>
        <w:t>all the general, supplementary and special conditions, drawings, specifications, amendments, modifications and all other documents forming or by reference made a part of the contract between Contractor and Owner</w:t>
      </w:r>
      <w:r w:rsidRPr="000C6AD7">
        <w:rPr>
          <w:rFonts w:ascii="Times New Roman" w:hAnsi="Times New Roman" w:cs="Times New Roman"/>
          <w:sz w:val="24"/>
          <w:szCs w:val="24"/>
        </w:rPr>
        <w:t>.</w:t>
      </w:r>
    </w:p>
    <w:p w14:paraId="2B0A8E88" w14:textId="77777777" w:rsidR="005C7C1C" w:rsidRPr="000C6AD7" w:rsidRDefault="005C7C1C" w:rsidP="005C7C1C">
      <w:pPr>
        <w:jc w:val="both"/>
        <w:rPr>
          <w:rFonts w:ascii="Times New Roman" w:hAnsi="Times New Roman" w:cs="Times New Roman"/>
          <w:sz w:val="24"/>
          <w:szCs w:val="24"/>
        </w:rPr>
      </w:pPr>
    </w:p>
    <w:p w14:paraId="60A6232C" w14:textId="6A2D73BB" w:rsidR="001F2649" w:rsidRDefault="005C7C1C" w:rsidP="005C7C1C">
      <w:pPr>
        <w:jc w:val="both"/>
        <w:rPr>
          <w:rFonts w:ascii="Times New Roman" w:hAnsi="Times New Roman" w:cs="Times New Roman"/>
          <w:sz w:val="24"/>
          <w:szCs w:val="24"/>
        </w:rPr>
      </w:pPr>
      <w:r w:rsidRPr="000C6AD7">
        <w:rPr>
          <w:rFonts w:ascii="Times New Roman" w:hAnsi="Times New Roman" w:cs="Times New Roman"/>
          <w:sz w:val="24"/>
          <w:szCs w:val="24"/>
        </w:rPr>
        <w:t xml:space="preserve">(b) Seller, by signing this Contract, acknowledges that it has independently assured itself that </w:t>
      </w:r>
      <w:r w:rsidRPr="00993BC3">
        <w:rPr>
          <w:rFonts w:ascii="Times New Roman" w:hAnsi="Times New Roman" w:cs="Times New Roman"/>
          <w:sz w:val="24"/>
          <w:szCs w:val="24"/>
          <w:highlight w:val="yellow"/>
        </w:rPr>
        <w:t>all of the Prime Contract documents have been available to it</w:t>
      </w:r>
      <w:r w:rsidRPr="000C6AD7">
        <w:rPr>
          <w:rFonts w:ascii="Times New Roman" w:hAnsi="Times New Roman" w:cs="Times New Roman"/>
          <w:sz w:val="24"/>
          <w:szCs w:val="24"/>
        </w:rPr>
        <w:t xml:space="preserve">, and confirms that it has examined all such documents and agrees that all of the aforesaid Prime Contract documents shall be considered a part of this Contract by reference thereto. Seller agrees to be </w:t>
      </w:r>
      <w:r w:rsidRPr="00993BC3">
        <w:rPr>
          <w:rFonts w:ascii="Times New Roman" w:hAnsi="Times New Roman" w:cs="Times New Roman"/>
          <w:sz w:val="24"/>
          <w:szCs w:val="24"/>
          <w:highlight w:val="yellow"/>
        </w:rPr>
        <w:t>bound to</w:t>
      </w:r>
      <w:r w:rsidRPr="000C6AD7">
        <w:rPr>
          <w:rFonts w:ascii="Times New Roman" w:hAnsi="Times New Roman" w:cs="Times New Roman"/>
          <w:sz w:val="24"/>
          <w:szCs w:val="24"/>
        </w:rPr>
        <w:t xml:space="preserve"> Contractor </w:t>
      </w:r>
      <w:r w:rsidRPr="00993BC3">
        <w:rPr>
          <w:rFonts w:ascii="Times New Roman" w:hAnsi="Times New Roman" w:cs="Times New Roman"/>
          <w:sz w:val="24"/>
          <w:szCs w:val="24"/>
          <w:highlight w:val="yellow"/>
        </w:rPr>
        <w:t>and Owner</w:t>
      </w:r>
      <w:r w:rsidRPr="000C6AD7">
        <w:rPr>
          <w:rFonts w:ascii="Times New Roman" w:hAnsi="Times New Roman" w:cs="Times New Roman"/>
          <w:sz w:val="24"/>
          <w:szCs w:val="24"/>
        </w:rPr>
        <w:t xml:space="preserve"> by the terms and provisions thereof so far as they apply to the Work, unless otherwise provided herein.</w:t>
      </w:r>
    </w:p>
    <w:p w14:paraId="6CBDBFF2" w14:textId="4679A026" w:rsidR="00AB5A63" w:rsidRDefault="00AB5A63" w:rsidP="005C7C1C">
      <w:pPr>
        <w:jc w:val="both"/>
        <w:rPr>
          <w:rFonts w:ascii="Times New Roman" w:hAnsi="Times New Roman" w:cs="Times New Roman"/>
          <w:sz w:val="36"/>
          <w:szCs w:val="36"/>
        </w:rPr>
      </w:pPr>
    </w:p>
    <w:p w14:paraId="318D3157" w14:textId="77777777" w:rsidR="00AB5A63" w:rsidRDefault="00AB5A63" w:rsidP="00AB5A63">
      <w:pPr>
        <w:jc w:val="both"/>
        <w:rPr>
          <w:rFonts w:ascii="Times New Roman" w:hAnsi="Times New Roman" w:cs="Times New Roman"/>
          <w:b/>
          <w:sz w:val="24"/>
          <w:szCs w:val="24"/>
        </w:rPr>
      </w:pPr>
      <w:r>
        <w:rPr>
          <w:rFonts w:ascii="Times New Roman" w:hAnsi="Times New Roman" w:cs="Times New Roman"/>
          <w:b/>
          <w:sz w:val="24"/>
          <w:szCs w:val="24"/>
          <w:u w:val="single"/>
        </w:rPr>
        <w:t>Notes</w:t>
      </w:r>
      <w:r>
        <w:rPr>
          <w:rFonts w:ascii="Times New Roman" w:hAnsi="Times New Roman" w:cs="Times New Roman"/>
          <w:b/>
          <w:sz w:val="24"/>
          <w:szCs w:val="24"/>
        </w:rPr>
        <w:t>:</w:t>
      </w:r>
    </w:p>
    <w:p w14:paraId="10AAA01D" w14:textId="77777777" w:rsidR="00AB5A63" w:rsidRDefault="00AB5A63" w:rsidP="00AB5A63">
      <w:pPr>
        <w:jc w:val="both"/>
        <w:rPr>
          <w:rFonts w:ascii="Times New Roman" w:hAnsi="Times New Roman" w:cs="Times New Roman"/>
          <w:b/>
          <w:sz w:val="24"/>
          <w:szCs w:val="24"/>
        </w:rPr>
      </w:pPr>
    </w:p>
    <w:p w14:paraId="4301A7BF" w14:textId="18B10539" w:rsidR="00AB5A63" w:rsidRDefault="001E7322" w:rsidP="001E732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Contractors like to incorporate the Prime Contract in case there are gaps in responsibility (you don’t want to have to fill those gaps) – it may be okay to incorporate some of the technical portions from the specifications to the extent they are consistent with the scope of work in your proposal, but incorporating commercial terms and conditions that might be embedded in the sections could undo all of your good work negotiating fair terms</w:t>
      </w:r>
    </w:p>
    <w:p w14:paraId="5A2224C3" w14:textId="17F73511" w:rsidR="001E7322" w:rsidRDefault="001E7322" w:rsidP="001E732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It’s unlikely that you will be able to have access to </w:t>
      </w:r>
      <w:r>
        <w:rPr>
          <w:rFonts w:ascii="Times New Roman" w:hAnsi="Times New Roman" w:cs="Times New Roman"/>
          <w:b/>
          <w:sz w:val="24"/>
          <w:szCs w:val="24"/>
        </w:rPr>
        <w:t>all</w:t>
      </w:r>
      <w:r>
        <w:rPr>
          <w:rFonts w:ascii="Times New Roman" w:hAnsi="Times New Roman" w:cs="Times New Roman"/>
          <w:sz w:val="24"/>
          <w:szCs w:val="24"/>
        </w:rPr>
        <w:t xml:space="preserve"> of the Prime Contract – you certainly are not going to see the parts that contain the Buyer’s price </w:t>
      </w:r>
    </w:p>
    <w:p w14:paraId="01BB7D82" w14:textId="268C18AF" w:rsidR="001E7322" w:rsidRPr="001E7322" w:rsidRDefault="001E7322" w:rsidP="001E732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You don’t want to bind yourself to the Owner because you don’t have a contract with the Owner, and the Owner is almost certainly not bound to you at all</w:t>
      </w:r>
    </w:p>
    <w:p w14:paraId="7D676002" w14:textId="01DB24FE" w:rsidR="001F2649" w:rsidRDefault="001F2649">
      <w:pPr>
        <w:rPr>
          <w:rFonts w:ascii="Times New Roman" w:hAnsi="Times New Roman" w:cs="Times New Roman"/>
          <w:sz w:val="36"/>
          <w:szCs w:val="36"/>
        </w:rPr>
      </w:pPr>
      <w:r>
        <w:rPr>
          <w:rFonts w:ascii="Times New Roman" w:hAnsi="Times New Roman" w:cs="Times New Roman"/>
          <w:sz w:val="36"/>
          <w:szCs w:val="36"/>
        </w:rPr>
        <w:br w:type="page"/>
      </w:r>
    </w:p>
    <w:p w14:paraId="4F26C5EA" w14:textId="0BAA94B6" w:rsidR="001F2649" w:rsidRDefault="001F2649" w:rsidP="001F2649">
      <w:pPr>
        <w:rPr>
          <w:rFonts w:ascii="Times New Roman" w:hAnsi="Times New Roman" w:cs="Times New Roman"/>
          <w:sz w:val="36"/>
          <w:szCs w:val="36"/>
        </w:rPr>
      </w:pPr>
      <w:r>
        <w:rPr>
          <w:rFonts w:ascii="Times New Roman" w:hAnsi="Times New Roman" w:cs="Times New Roman"/>
          <w:b/>
          <w:sz w:val="36"/>
          <w:szCs w:val="36"/>
          <w:u w:val="single"/>
        </w:rPr>
        <w:lastRenderedPageBreak/>
        <w:t>DISPUTE RESOLUTION</w:t>
      </w:r>
    </w:p>
    <w:p w14:paraId="2A17B08F" w14:textId="69DD1864" w:rsidR="001F2649" w:rsidRDefault="001F2649" w:rsidP="001F2649">
      <w:pPr>
        <w:rPr>
          <w:rFonts w:ascii="Times New Roman" w:hAnsi="Times New Roman" w:cs="Times New Roman"/>
          <w:sz w:val="36"/>
          <w:szCs w:val="36"/>
        </w:rPr>
      </w:pPr>
    </w:p>
    <w:p w14:paraId="7D04C10B" w14:textId="77777777" w:rsidR="008C0ECC" w:rsidRPr="002569FC" w:rsidRDefault="008C0ECC" w:rsidP="008C0ECC">
      <w:pPr>
        <w:jc w:val="both"/>
        <w:rPr>
          <w:rFonts w:ascii="Times New Roman" w:hAnsi="Times New Roman" w:cs="Times New Roman"/>
          <w:sz w:val="24"/>
          <w:szCs w:val="24"/>
        </w:rPr>
      </w:pPr>
      <w:r w:rsidRPr="002569FC">
        <w:rPr>
          <w:rFonts w:ascii="Times New Roman" w:hAnsi="Times New Roman" w:cs="Times New Roman"/>
          <w:sz w:val="24"/>
          <w:szCs w:val="24"/>
        </w:rPr>
        <w:t xml:space="preserve">(a) In the event of any request or claim by Seller seeking additional time or compensation which arises out of or is related to the acts or omissions of the Owner, changes to or defects in the </w:t>
      </w:r>
      <w:r w:rsidRPr="000F1D43">
        <w:rPr>
          <w:rFonts w:ascii="Times New Roman" w:hAnsi="Times New Roman" w:cs="Times New Roman"/>
          <w:sz w:val="24"/>
          <w:szCs w:val="24"/>
          <w:highlight w:val="yellow"/>
        </w:rPr>
        <w:t>Prime Contract</w:t>
      </w:r>
      <w:r w:rsidRPr="002569FC">
        <w:rPr>
          <w:rFonts w:ascii="Times New Roman" w:hAnsi="Times New Roman" w:cs="Times New Roman"/>
          <w:sz w:val="24"/>
          <w:szCs w:val="24"/>
        </w:rPr>
        <w:t xml:space="preserve">, or any other claim for which the Owner may have responsibility, </w:t>
      </w:r>
      <w:r w:rsidRPr="00993BC3">
        <w:rPr>
          <w:rFonts w:ascii="Times New Roman" w:hAnsi="Times New Roman" w:cs="Times New Roman"/>
          <w:sz w:val="24"/>
          <w:szCs w:val="24"/>
          <w:highlight w:val="yellow"/>
        </w:rPr>
        <w:t>Seller agrees to be bound to Contractor to the same extent that Contractor is bound to Owne</w:t>
      </w:r>
      <w:r w:rsidRPr="002569FC">
        <w:rPr>
          <w:rFonts w:ascii="Times New Roman" w:hAnsi="Times New Roman" w:cs="Times New Roman"/>
          <w:sz w:val="24"/>
          <w:szCs w:val="24"/>
        </w:rPr>
        <w:t xml:space="preserve">r, both by the terms of the </w:t>
      </w:r>
      <w:r w:rsidRPr="000F1D43">
        <w:rPr>
          <w:rFonts w:ascii="Times New Roman" w:hAnsi="Times New Roman" w:cs="Times New Roman"/>
          <w:sz w:val="24"/>
          <w:szCs w:val="24"/>
          <w:highlight w:val="yellow"/>
        </w:rPr>
        <w:t>Prime Contract</w:t>
      </w:r>
      <w:r w:rsidRPr="002569FC">
        <w:rPr>
          <w:rFonts w:ascii="Times New Roman" w:hAnsi="Times New Roman" w:cs="Times New Roman"/>
          <w:sz w:val="24"/>
          <w:szCs w:val="24"/>
        </w:rPr>
        <w:t xml:space="preserve"> and by any and all decisions or determinations made there under by the party, board or court as authorized in the </w:t>
      </w:r>
      <w:r w:rsidRPr="000F1D43">
        <w:rPr>
          <w:rFonts w:ascii="Times New Roman" w:hAnsi="Times New Roman" w:cs="Times New Roman"/>
          <w:sz w:val="24"/>
          <w:szCs w:val="24"/>
          <w:highlight w:val="yellow"/>
        </w:rPr>
        <w:t>Prime Contract</w:t>
      </w:r>
      <w:r w:rsidRPr="002569FC">
        <w:rPr>
          <w:rFonts w:ascii="Times New Roman" w:hAnsi="Times New Roman" w:cs="Times New Roman"/>
          <w:sz w:val="24"/>
          <w:szCs w:val="24"/>
        </w:rPr>
        <w:t xml:space="preserve"> for resolving such claims. </w:t>
      </w:r>
      <w:r w:rsidRPr="00993BC3">
        <w:rPr>
          <w:rFonts w:ascii="Times New Roman" w:hAnsi="Times New Roman" w:cs="Times New Roman"/>
          <w:sz w:val="24"/>
          <w:szCs w:val="24"/>
          <w:highlight w:val="yellow"/>
        </w:rPr>
        <w:t>Seller agrees to be bound by any final determination as rendered on its claim</w:t>
      </w:r>
      <w:r w:rsidRPr="002569FC">
        <w:rPr>
          <w:rFonts w:ascii="Times New Roman" w:hAnsi="Times New Roman" w:cs="Times New Roman"/>
          <w:sz w:val="24"/>
          <w:szCs w:val="24"/>
        </w:rPr>
        <w:t xml:space="preserve">, whether pursuant to any such Disputes clause or otherwise, and </w:t>
      </w:r>
      <w:r w:rsidRPr="00993BC3">
        <w:rPr>
          <w:rFonts w:ascii="Times New Roman" w:hAnsi="Times New Roman" w:cs="Times New Roman"/>
          <w:sz w:val="24"/>
          <w:szCs w:val="24"/>
          <w:highlight w:val="yellow"/>
        </w:rPr>
        <w:t>Seller shall in no event be entitled to receive any greater amount from Contractor than Contractor is entitled to and actually does receive from Owner</w:t>
      </w:r>
      <w:r w:rsidRPr="002569FC">
        <w:rPr>
          <w:rFonts w:ascii="Times New Roman" w:hAnsi="Times New Roman" w:cs="Times New Roman"/>
          <w:sz w:val="24"/>
          <w:szCs w:val="24"/>
        </w:rPr>
        <w:t xml:space="preserve"> on account of Seller's claims, </w:t>
      </w:r>
      <w:r w:rsidRPr="00993BC3">
        <w:rPr>
          <w:rFonts w:ascii="Times New Roman" w:hAnsi="Times New Roman" w:cs="Times New Roman"/>
          <w:sz w:val="24"/>
          <w:szCs w:val="24"/>
          <w:highlight w:val="yellow"/>
        </w:rPr>
        <w:t>less any markups or costs incurred by Contractor</w:t>
      </w:r>
      <w:r w:rsidRPr="002569FC">
        <w:rPr>
          <w:rFonts w:ascii="Times New Roman" w:hAnsi="Times New Roman" w:cs="Times New Roman"/>
          <w:sz w:val="24"/>
          <w:szCs w:val="24"/>
        </w:rPr>
        <w:t xml:space="preserve"> and to which Contractor is otherwise entitled, and Seller agrees that it will </w:t>
      </w:r>
      <w:r w:rsidRPr="00993BC3">
        <w:rPr>
          <w:rFonts w:ascii="Times New Roman" w:hAnsi="Times New Roman" w:cs="Times New Roman"/>
          <w:sz w:val="24"/>
          <w:szCs w:val="24"/>
          <w:highlight w:val="yellow"/>
        </w:rPr>
        <w:t>accept such amount, if any, received by Contractor</w:t>
      </w:r>
      <w:r w:rsidRPr="002569FC">
        <w:rPr>
          <w:rFonts w:ascii="Times New Roman" w:hAnsi="Times New Roman" w:cs="Times New Roman"/>
          <w:sz w:val="24"/>
          <w:szCs w:val="24"/>
        </w:rPr>
        <w:t xml:space="preserve"> from Owner as full satisfaction and discharge of such claims. </w:t>
      </w:r>
      <w:r w:rsidRPr="00993BC3">
        <w:rPr>
          <w:rFonts w:ascii="Times New Roman" w:hAnsi="Times New Roman" w:cs="Times New Roman"/>
          <w:sz w:val="24"/>
          <w:szCs w:val="24"/>
          <w:highlight w:val="yellow"/>
        </w:rPr>
        <w:t>Seller agrees that it will not take any other action with respect to any such claims.</w:t>
      </w:r>
    </w:p>
    <w:p w14:paraId="3A6ECC44" w14:textId="77777777" w:rsidR="008C0ECC" w:rsidRDefault="008C0ECC" w:rsidP="008C0ECC">
      <w:pPr>
        <w:jc w:val="both"/>
        <w:rPr>
          <w:rFonts w:ascii="Times New Roman" w:hAnsi="Times New Roman" w:cs="Times New Roman"/>
          <w:sz w:val="24"/>
          <w:szCs w:val="24"/>
        </w:rPr>
      </w:pPr>
    </w:p>
    <w:p w14:paraId="479F1D8D" w14:textId="4BA276FB" w:rsidR="008C0ECC" w:rsidRDefault="008C0ECC" w:rsidP="008C0ECC">
      <w:pPr>
        <w:jc w:val="both"/>
        <w:rPr>
          <w:rFonts w:ascii="Times New Roman" w:hAnsi="Times New Roman" w:cs="Times New Roman"/>
          <w:sz w:val="24"/>
          <w:szCs w:val="24"/>
        </w:rPr>
      </w:pPr>
      <w:r w:rsidRPr="002569FC">
        <w:rPr>
          <w:rFonts w:ascii="Times New Roman" w:hAnsi="Times New Roman" w:cs="Times New Roman"/>
          <w:sz w:val="24"/>
          <w:szCs w:val="24"/>
        </w:rPr>
        <w:t xml:space="preserve">(b) Any dispute between Contractor and Seller which cannot be brought under the Section above </w:t>
      </w:r>
      <w:r w:rsidRPr="00993BC3">
        <w:rPr>
          <w:rFonts w:ascii="Times New Roman" w:hAnsi="Times New Roman" w:cs="Times New Roman"/>
          <w:sz w:val="24"/>
          <w:szCs w:val="24"/>
          <w:highlight w:val="yellow"/>
        </w:rPr>
        <w:t>shall be decided by Contractor whose decision thereon shall be final and binding</w:t>
      </w:r>
      <w:r w:rsidRPr="002569FC">
        <w:rPr>
          <w:rFonts w:ascii="Times New Roman" w:hAnsi="Times New Roman" w:cs="Times New Roman"/>
          <w:sz w:val="24"/>
          <w:szCs w:val="24"/>
        </w:rPr>
        <w:t xml:space="preserve">. Seller shall </w:t>
      </w:r>
      <w:r w:rsidRPr="00993BC3">
        <w:rPr>
          <w:rFonts w:ascii="Times New Roman" w:hAnsi="Times New Roman" w:cs="Times New Roman"/>
          <w:sz w:val="24"/>
          <w:szCs w:val="24"/>
          <w:highlight w:val="yellow"/>
        </w:rPr>
        <w:t>proceed diligently with the Work</w:t>
      </w:r>
      <w:r w:rsidRPr="002569FC">
        <w:rPr>
          <w:rFonts w:ascii="Times New Roman" w:hAnsi="Times New Roman" w:cs="Times New Roman"/>
          <w:sz w:val="24"/>
          <w:szCs w:val="24"/>
        </w:rPr>
        <w:t>, pending final determination pursuant to this or any other Disputes clause or pursuant to any other action taken with respect to a claim or claims.</w:t>
      </w:r>
    </w:p>
    <w:p w14:paraId="32BB51A7" w14:textId="57383EAC" w:rsidR="00AB5A63" w:rsidRDefault="00AB5A63" w:rsidP="008C0ECC">
      <w:pPr>
        <w:jc w:val="both"/>
        <w:rPr>
          <w:rFonts w:ascii="Times New Roman" w:hAnsi="Times New Roman" w:cs="Times New Roman"/>
          <w:sz w:val="24"/>
          <w:szCs w:val="24"/>
        </w:rPr>
      </w:pPr>
    </w:p>
    <w:p w14:paraId="75CA7B97" w14:textId="77777777" w:rsidR="00AB5A63" w:rsidRDefault="00AB5A63" w:rsidP="00AB5A63">
      <w:pPr>
        <w:jc w:val="both"/>
        <w:rPr>
          <w:rFonts w:ascii="Times New Roman" w:hAnsi="Times New Roman" w:cs="Times New Roman"/>
          <w:b/>
          <w:sz w:val="24"/>
          <w:szCs w:val="24"/>
        </w:rPr>
      </w:pPr>
      <w:r>
        <w:rPr>
          <w:rFonts w:ascii="Times New Roman" w:hAnsi="Times New Roman" w:cs="Times New Roman"/>
          <w:b/>
          <w:sz w:val="24"/>
          <w:szCs w:val="24"/>
          <w:u w:val="single"/>
        </w:rPr>
        <w:t>Notes</w:t>
      </w:r>
      <w:r>
        <w:rPr>
          <w:rFonts w:ascii="Times New Roman" w:hAnsi="Times New Roman" w:cs="Times New Roman"/>
          <w:b/>
          <w:sz w:val="24"/>
          <w:szCs w:val="24"/>
        </w:rPr>
        <w:t>:</w:t>
      </w:r>
    </w:p>
    <w:p w14:paraId="73F446FD" w14:textId="77777777" w:rsidR="00AB5A63" w:rsidRDefault="00AB5A63" w:rsidP="00AB5A63">
      <w:pPr>
        <w:jc w:val="both"/>
        <w:rPr>
          <w:rFonts w:ascii="Times New Roman" w:hAnsi="Times New Roman" w:cs="Times New Roman"/>
          <w:b/>
          <w:sz w:val="24"/>
          <w:szCs w:val="24"/>
        </w:rPr>
      </w:pPr>
    </w:p>
    <w:p w14:paraId="23C91F82" w14:textId="74F287EF" w:rsidR="00AB5A63" w:rsidRDefault="001E7322" w:rsidP="001E732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Main point here is that you want a process that is fair and neutral and that doesn’t give any one side an unfair advantage</w:t>
      </w:r>
    </w:p>
    <w:p w14:paraId="1755D06A" w14:textId="34DA2EE2" w:rsidR="001E7322" w:rsidRDefault="001E7322" w:rsidP="001E732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Again, you don’t want to bind yourself to the Owner or any process between the Buyer and the Owner because you have no say in that process, and they could make side deals that are harmful to you – even if the Buyer says they will let you prosecute your own claims</w:t>
      </w:r>
      <w:r w:rsidR="000F1D43">
        <w:rPr>
          <w:rFonts w:ascii="Times New Roman" w:hAnsi="Times New Roman" w:cs="Times New Roman"/>
          <w:sz w:val="24"/>
          <w:szCs w:val="24"/>
        </w:rPr>
        <w:t xml:space="preserve"> or prosecute them for you</w:t>
      </w:r>
      <w:r>
        <w:rPr>
          <w:rFonts w:ascii="Times New Roman" w:hAnsi="Times New Roman" w:cs="Times New Roman"/>
          <w:sz w:val="24"/>
          <w:szCs w:val="24"/>
        </w:rPr>
        <w:t>, the Owner might not agree to that</w:t>
      </w:r>
      <w:r w:rsidR="000F1D43">
        <w:rPr>
          <w:rFonts w:ascii="Times New Roman" w:hAnsi="Times New Roman" w:cs="Times New Roman"/>
          <w:sz w:val="24"/>
          <w:szCs w:val="24"/>
        </w:rPr>
        <w:t xml:space="preserve"> (and, in this provision, you are paying the Buyer to do this) </w:t>
      </w:r>
    </w:p>
    <w:p w14:paraId="42860E52" w14:textId="72F8B487" w:rsidR="001E7322" w:rsidRDefault="001E7322" w:rsidP="001E732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If you give the Buyer or Owner decision-making authority, what do you think the chances are that they will decide in your favor?</w:t>
      </w:r>
    </w:p>
    <w:p w14:paraId="4A328AA4" w14:textId="0978C31D" w:rsidR="001E7322" w:rsidRPr="001E7322" w:rsidRDefault="00856252" w:rsidP="001E732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Your greatest leverage to getting paid is your absolute right to stop work – you can certainly waive that right by agreeing to continue working in the event of a dispute, but it is like waiving your right to remain silent</w:t>
      </w:r>
    </w:p>
    <w:p w14:paraId="61FDA83E" w14:textId="5B2C2C49" w:rsidR="001F2649" w:rsidRDefault="001F2649" w:rsidP="001F2649">
      <w:pPr>
        <w:jc w:val="both"/>
        <w:rPr>
          <w:rFonts w:ascii="Times New Roman" w:hAnsi="Times New Roman" w:cs="Times New Roman"/>
          <w:sz w:val="36"/>
          <w:szCs w:val="36"/>
        </w:rPr>
      </w:pPr>
    </w:p>
    <w:p w14:paraId="48ABDD96" w14:textId="0460A102" w:rsidR="001F2649" w:rsidRDefault="001F2649">
      <w:pPr>
        <w:rPr>
          <w:rFonts w:ascii="Times New Roman" w:hAnsi="Times New Roman" w:cs="Times New Roman"/>
          <w:sz w:val="36"/>
          <w:szCs w:val="36"/>
        </w:rPr>
      </w:pPr>
      <w:r>
        <w:rPr>
          <w:rFonts w:ascii="Times New Roman" w:hAnsi="Times New Roman" w:cs="Times New Roman"/>
          <w:sz w:val="36"/>
          <w:szCs w:val="36"/>
        </w:rPr>
        <w:br w:type="page"/>
      </w:r>
    </w:p>
    <w:p w14:paraId="0A0D7138" w14:textId="64D303D3" w:rsidR="001F2649" w:rsidRDefault="001F2649" w:rsidP="001F2649">
      <w:pPr>
        <w:rPr>
          <w:rFonts w:ascii="Times New Roman" w:hAnsi="Times New Roman" w:cs="Times New Roman"/>
          <w:sz w:val="36"/>
          <w:szCs w:val="36"/>
        </w:rPr>
      </w:pPr>
      <w:r>
        <w:rPr>
          <w:rFonts w:ascii="Times New Roman" w:hAnsi="Times New Roman" w:cs="Times New Roman"/>
          <w:b/>
          <w:sz w:val="36"/>
          <w:szCs w:val="36"/>
          <w:u w:val="single"/>
        </w:rPr>
        <w:lastRenderedPageBreak/>
        <w:t>FORCE MAJEURE</w:t>
      </w:r>
    </w:p>
    <w:p w14:paraId="0E46A440" w14:textId="4717E29F" w:rsidR="001F2649" w:rsidRDefault="001F2649" w:rsidP="001F2649">
      <w:pPr>
        <w:rPr>
          <w:rFonts w:ascii="Times New Roman" w:hAnsi="Times New Roman" w:cs="Times New Roman"/>
          <w:sz w:val="36"/>
          <w:szCs w:val="36"/>
        </w:rPr>
      </w:pPr>
    </w:p>
    <w:p w14:paraId="7A5DD084" w14:textId="7D5450EA" w:rsidR="001F2649" w:rsidRDefault="008C0ECC" w:rsidP="001F2649">
      <w:pPr>
        <w:jc w:val="both"/>
        <w:rPr>
          <w:rFonts w:ascii="Times New Roman" w:hAnsi="Times New Roman" w:cs="Times New Roman"/>
          <w:sz w:val="24"/>
          <w:szCs w:val="24"/>
        </w:rPr>
      </w:pPr>
      <w:r w:rsidRPr="00601772">
        <w:rPr>
          <w:rFonts w:ascii="Times New Roman" w:hAnsi="Times New Roman" w:cs="Times New Roman"/>
          <w:sz w:val="24"/>
          <w:szCs w:val="24"/>
        </w:rPr>
        <w:t xml:space="preserve">Unavoidable delays in the prosecution or completion of the Work shall include delays which, </w:t>
      </w:r>
      <w:r w:rsidRPr="00993BC3">
        <w:rPr>
          <w:rFonts w:ascii="Times New Roman" w:hAnsi="Times New Roman" w:cs="Times New Roman"/>
          <w:sz w:val="24"/>
          <w:szCs w:val="24"/>
          <w:highlight w:val="yellow"/>
        </w:rPr>
        <w:t>in the opinion of the Buyer</w:t>
      </w:r>
      <w:r w:rsidRPr="00601772">
        <w:rPr>
          <w:rFonts w:ascii="Times New Roman" w:hAnsi="Times New Roman" w:cs="Times New Roman"/>
          <w:sz w:val="24"/>
          <w:szCs w:val="24"/>
        </w:rPr>
        <w:t xml:space="preserve">, result from causes which are beyond the control and without the fault or negligence of the Seller, </w:t>
      </w:r>
      <w:r w:rsidRPr="00993BC3">
        <w:rPr>
          <w:rFonts w:ascii="Times New Roman" w:hAnsi="Times New Roman" w:cs="Times New Roman"/>
          <w:sz w:val="24"/>
          <w:szCs w:val="24"/>
          <w:highlight w:val="yellow"/>
        </w:rPr>
        <w:t>which could not have been foreseen by the Seller</w:t>
      </w:r>
      <w:r w:rsidRPr="00601772">
        <w:rPr>
          <w:rFonts w:ascii="Times New Roman" w:hAnsi="Times New Roman" w:cs="Times New Roman"/>
          <w:sz w:val="24"/>
          <w:szCs w:val="24"/>
        </w:rPr>
        <w:t xml:space="preserve">, and which could not have been avoided by the exercise of care, prudence and diligence on the part of the Seller.  The Buyer and the Seller anticipate the possibility of such delays in the preparation for or prosecution of the Work, and provision is herein made to compensate the Seller </w:t>
      </w:r>
      <w:r w:rsidRPr="00993BC3">
        <w:rPr>
          <w:rFonts w:ascii="Times New Roman" w:hAnsi="Times New Roman" w:cs="Times New Roman"/>
          <w:sz w:val="24"/>
          <w:szCs w:val="24"/>
          <w:highlight w:val="yellow"/>
        </w:rPr>
        <w:t>in time only</w:t>
      </w:r>
      <w:r w:rsidRPr="00601772">
        <w:rPr>
          <w:rFonts w:ascii="Times New Roman" w:hAnsi="Times New Roman" w:cs="Times New Roman"/>
          <w:sz w:val="24"/>
          <w:szCs w:val="24"/>
        </w:rPr>
        <w:t xml:space="preserve"> for such delays.  </w:t>
      </w:r>
      <w:r w:rsidRPr="00993BC3">
        <w:rPr>
          <w:rFonts w:ascii="Times New Roman" w:hAnsi="Times New Roman" w:cs="Times New Roman"/>
          <w:sz w:val="24"/>
          <w:szCs w:val="24"/>
          <w:highlight w:val="yellow"/>
        </w:rPr>
        <w:t>Delays due to</w:t>
      </w:r>
      <w:r w:rsidRPr="00601772">
        <w:rPr>
          <w:rFonts w:ascii="Times New Roman" w:hAnsi="Times New Roman" w:cs="Times New Roman"/>
          <w:sz w:val="24"/>
          <w:szCs w:val="24"/>
        </w:rPr>
        <w:t xml:space="preserve"> acts of God or public enemy, war or other national emergency making performance temporarily impossible or illegal, strikes and labor disputes not brought on by any act or omission of the Seller, fires, floods, epidemics, quarantine restrictions, freight embargoes, weather of unusual severity such as cyclones or tornadoes, or </w:t>
      </w:r>
      <w:r w:rsidRPr="00993BC3">
        <w:rPr>
          <w:rFonts w:ascii="Times New Roman" w:hAnsi="Times New Roman" w:cs="Times New Roman"/>
          <w:sz w:val="24"/>
          <w:szCs w:val="24"/>
          <w:highlight w:val="yellow"/>
        </w:rPr>
        <w:t>excessive adverse weather which is considered abnormal and unforeseeable</w:t>
      </w:r>
      <w:r w:rsidRPr="00601772">
        <w:rPr>
          <w:rFonts w:ascii="Times New Roman" w:hAnsi="Times New Roman" w:cs="Times New Roman"/>
          <w:sz w:val="24"/>
          <w:szCs w:val="24"/>
        </w:rPr>
        <w:t xml:space="preserve"> for this region at the appropriate time of year, </w:t>
      </w:r>
      <w:r w:rsidRPr="00993BC3">
        <w:rPr>
          <w:rFonts w:ascii="Times New Roman" w:hAnsi="Times New Roman" w:cs="Times New Roman"/>
          <w:sz w:val="24"/>
          <w:szCs w:val="24"/>
          <w:highlight w:val="yellow"/>
        </w:rPr>
        <w:t>will be considered</w:t>
      </w:r>
      <w:r w:rsidRPr="00601772">
        <w:rPr>
          <w:rFonts w:ascii="Times New Roman" w:hAnsi="Times New Roman" w:cs="Times New Roman"/>
          <w:sz w:val="24"/>
          <w:szCs w:val="24"/>
        </w:rPr>
        <w:t xml:space="preserve"> to be unavoidable delays, provided </w:t>
      </w:r>
      <w:r>
        <w:rPr>
          <w:rFonts w:ascii="Times New Roman" w:hAnsi="Times New Roman" w:cs="Times New Roman"/>
          <w:sz w:val="24"/>
          <w:szCs w:val="24"/>
        </w:rPr>
        <w:t xml:space="preserve">Seller notifies Buyer of such delay within </w:t>
      </w:r>
      <w:r w:rsidRPr="00993BC3">
        <w:rPr>
          <w:rFonts w:ascii="Times New Roman" w:hAnsi="Times New Roman" w:cs="Times New Roman"/>
          <w:sz w:val="24"/>
          <w:szCs w:val="24"/>
          <w:highlight w:val="yellow"/>
        </w:rPr>
        <w:t>five (5) days</w:t>
      </w:r>
      <w:r>
        <w:rPr>
          <w:rFonts w:ascii="Times New Roman" w:hAnsi="Times New Roman" w:cs="Times New Roman"/>
          <w:sz w:val="24"/>
          <w:szCs w:val="24"/>
        </w:rPr>
        <w:t xml:space="preserve"> </w:t>
      </w:r>
      <w:r w:rsidRPr="00993BC3">
        <w:rPr>
          <w:rFonts w:ascii="Times New Roman" w:hAnsi="Times New Roman" w:cs="Times New Roman"/>
          <w:sz w:val="24"/>
          <w:szCs w:val="24"/>
          <w:highlight w:val="yellow"/>
        </w:rPr>
        <w:t>of the event causing the delay</w:t>
      </w:r>
      <w:r w:rsidRPr="00601772">
        <w:rPr>
          <w:rFonts w:ascii="Times New Roman" w:hAnsi="Times New Roman" w:cs="Times New Roman"/>
          <w:sz w:val="24"/>
          <w:szCs w:val="24"/>
        </w:rPr>
        <w:t>.</w:t>
      </w:r>
    </w:p>
    <w:p w14:paraId="26B12EB3" w14:textId="76594F15" w:rsidR="00AB5A63" w:rsidRDefault="00AB5A63" w:rsidP="001F2649">
      <w:pPr>
        <w:jc w:val="both"/>
        <w:rPr>
          <w:rFonts w:ascii="Times New Roman" w:hAnsi="Times New Roman" w:cs="Times New Roman"/>
          <w:sz w:val="36"/>
          <w:szCs w:val="36"/>
        </w:rPr>
      </w:pPr>
    </w:p>
    <w:p w14:paraId="2105E032" w14:textId="77777777" w:rsidR="00AB5A63" w:rsidRDefault="00AB5A63" w:rsidP="00AB5A63">
      <w:pPr>
        <w:jc w:val="both"/>
        <w:rPr>
          <w:rFonts w:ascii="Times New Roman" w:hAnsi="Times New Roman" w:cs="Times New Roman"/>
          <w:b/>
          <w:sz w:val="24"/>
          <w:szCs w:val="24"/>
        </w:rPr>
      </w:pPr>
      <w:r>
        <w:rPr>
          <w:rFonts w:ascii="Times New Roman" w:hAnsi="Times New Roman" w:cs="Times New Roman"/>
          <w:b/>
          <w:sz w:val="24"/>
          <w:szCs w:val="24"/>
          <w:u w:val="single"/>
        </w:rPr>
        <w:t>Notes</w:t>
      </w:r>
      <w:r>
        <w:rPr>
          <w:rFonts w:ascii="Times New Roman" w:hAnsi="Times New Roman" w:cs="Times New Roman"/>
          <w:b/>
          <w:sz w:val="24"/>
          <w:szCs w:val="24"/>
        </w:rPr>
        <w:t>:</w:t>
      </w:r>
    </w:p>
    <w:p w14:paraId="7976A425" w14:textId="77777777" w:rsidR="00AB5A63" w:rsidRDefault="00AB5A63" w:rsidP="00AB5A63">
      <w:pPr>
        <w:jc w:val="both"/>
        <w:rPr>
          <w:rFonts w:ascii="Times New Roman" w:hAnsi="Times New Roman" w:cs="Times New Roman"/>
          <w:b/>
          <w:sz w:val="24"/>
          <w:szCs w:val="24"/>
        </w:rPr>
      </w:pPr>
    </w:p>
    <w:p w14:paraId="5B3BD276" w14:textId="1EDDAB1C" w:rsidR="00AB5A63" w:rsidRDefault="00856252" w:rsidP="0085625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Force majeure should always be an objective standard – again, what are the chances the Buyer will decide in your favor?</w:t>
      </w:r>
    </w:p>
    <w:p w14:paraId="38FA21F2" w14:textId="16CFC782" w:rsidR="00856252" w:rsidRDefault="00856252" w:rsidP="0085625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Some events, such as tornadoes in Kansas, can easily be foreseen, but are still force majeure events</w:t>
      </w:r>
    </w:p>
    <w:p w14:paraId="3C257223" w14:textId="16AB0D74" w:rsidR="00856252" w:rsidRDefault="00856252" w:rsidP="0085625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Time as the only remedy makes sense when the parties are at the same site, but equipment suppliers are often in different areas – it could be possible for you to be able to deliver, but the Buyer not be able to receive</w:t>
      </w:r>
    </w:p>
    <w:p w14:paraId="3B2FCEC4" w14:textId="7ED03B4A" w:rsidR="00856252" w:rsidRDefault="00856252" w:rsidP="0085625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list of force majeure events should be inclusive, not exclusive – avoid language that implies force majeure events “are x, y, z,” and instead use language that states that force majeure events “include (or “such as”) x, y, z”</w:t>
      </w:r>
    </w:p>
    <w:p w14:paraId="157F73E2" w14:textId="1AF3E01C" w:rsidR="0064001D" w:rsidRDefault="0064001D" w:rsidP="0085625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Avoid vague terms like excessive or abnormal weather conditions; they only add confusion and foster litigation – hurricanes in Florida are certainly not abnormal, nor are the associated floods, but they could be excessive (also, places tend to close down in anticipation of certain weather events as a precaution)</w:t>
      </w:r>
    </w:p>
    <w:p w14:paraId="0BC5A9B6" w14:textId="3CA315DE" w:rsidR="00856252" w:rsidRDefault="00856252" w:rsidP="0085625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Five days may or may not be enough – consider changing to business days (think of long breaks like Thanksgiving or Christmas)</w:t>
      </w:r>
    </w:p>
    <w:p w14:paraId="578ABAB1" w14:textId="18E94B7F" w:rsidR="00856252" w:rsidRDefault="00856252" w:rsidP="0085625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clock shouldn’t start with the event itself because it may take time for your </w:t>
      </w:r>
      <w:proofErr w:type="spellStart"/>
      <w:r>
        <w:rPr>
          <w:rFonts w:ascii="Times New Roman" w:hAnsi="Times New Roman" w:cs="Times New Roman"/>
          <w:sz w:val="24"/>
          <w:szCs w:val="24"/>
        </w:rPr>
        <w:t>subsupplier</w:t>
      </w:r>
      <w:proofErr w:type="spellEnd"/>
      <w:r>
        <w:rPr>
          <w:rFonts w:ascii="Times New Roman" w:hAnsi="Times New Roman" w:cs="Times New Roman"/>
          <w:sz w:val="24"/>
          <w:szCs w:val="24"/>
        </w:rPr>
        <w:t xml:space="preserve"> to notify you (especially if the tornado wiped out their building) – instead insert language that the clock starts when Seller knew about the event</w:t>
      </w:r>
    </w:p>
    <w:p w14:paraId="4901F8E4" w14:textId="2E5F81DA" w:rsidR="0064001D" w:rsidRPr="00856252" w:rsidRDefault="0064001D" w:rsidP="0085625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Finally, while this provision doesn’t have it, beware of things that might be excluded from the list of force majeure events (such as strikes) – a contractor may have control over strikes at the jobsite, but a supplier cannot control strikes at the workplace of its </w:t>
      </w:r>
      <w:proofErr w:type="spellStart"/>
      <w:r>
        <w:rPr>
          <w:rFonts w:ascii="Times New Roman" w:hAnsi="Times New Roman" w:cs="Times New Roman"/>
          <w:sz w:val="24"/>
          <w:szCs w:val="24"/>
        </w:rPr>
        <w:t>subsupplier</w:t>
      </w:r>
      <w:proofErr w:type="spellEnd"/>
    </w:p>
    <w:p w14:paraId="56742FDA" w14:textId="425C99AF" w:rsidR="001F2649" w:rsidRDefault="001F2649">
      <w:pPr>
        <w:rPr>
          <w:rFonts w:ascii="Times New Roman" w:hAnsi="Times New Roman" w:cs="Times New Roman"/>
          <w:sz w:val="36"/>
          <w:szCs w:val="36"/>
        </w:rPr>
      </w:pPr>
      <w:r>
        <w:rPr>
          <w:rFonts w:ascii="Times New Roman" w:hAnsi="Times New Roman" w:cs="Times New Roman"/>
          <w:sz w:val="36"/>
          <w:szCs w:val="36"/>
        </w:rPr>
        <w:br w:type="page"/>
      </w:r>
    </w:p>
    <w:p w14:paraId="7580A018" w14:textId="769FE5CF" w:rsidR="001F2649" w:rsidRDefault="001F2649" w:rsidP="001F2649">
      <w:pPr>
        <w:rPr>
          <w:rFonts w:ascii="Times New Roman" w:hAnsi="Times New Roman" w:cs="Times New Roman"/>
          <w:sz w:val="36"/>
          <w:szCs w:val="36"/>
        </w:rPr>
      </w:pPr>
      <w:r>
        <w:rPr>
          <w:rFonts w:ascii="Times New Roman" w:hAnsi="Times New Roman" w:cs="Times New Roman"/>
          <w:b/>
          <w:sz w:val="36"/>
          <w:szCs w:val="36"/>
          <w:u w:val="single"/>
        </w:rPr>
        <w:lastRenderedPageBreak/>
        <w:t>LIENS</w:t>
      </w:r>
    </w:p>
    <w:p w14:paraId="6F402577" w14:textId="0AEA3C65" w:rsidR="001F2649" w:rsidRDefault="001F2649" w:rsidP="001F2649">
      <w:pPr>
        <w:rPr>
          <w:rFonts w:ascii="Times New Roman" w:hAnsi="Times New Roman" w:cs="Times New Roman"/>
          <w:sz w:val="36"/>
          <w:szCs w:val="36"/>
        </w:rPr>
      </w:pPr>
    </w:p>
    <w:p w14:paraId="38BAE900" w14:textId="77777777" w:rsidR="00994A83" w:rsidRDefault="00994A83" w:rsidP="00994A83">
      <w:pPr>
        <w:autoSpaceDE w:val="0"/>
        <w:autoSpaceDN w:val="0"/>
        <w:adjustRightInd w:val="0"/>
        <w:jc w:val="both"/>
        <w:rPr>
          <w:rFonts w:ascii="Times New Roman" w:hAnsi="Times New Roman" w:cs="Times New Roman"/>
          <w:sz w:val="24"/>
          <w:szCs w:val="24"/>
        </w:rPr>
      </w:pPr>
      <w:bookmarkStart w:id="8" w:name="_Hlk513119716"/>
      <w:r w:rsidRPr="00E3176A">
        <w:rPr>
          <w:rFonts w:ascii="Times New Roman" w:hAnsi="Times New Roman" w:cs="Times New Roman"/>
          <w:sz w:val="24"/>
          <w:szCs w:val="24"/>
        </w:rPr>
        <w:t xml:space="preserve">Seller shall promptly pay all claims of persons or firms furnishing labor, equipment or materials used in providing the Product. Buyer requires Seller to submit </w:t>
      </w:r>
      <w:r w:rsidRPr="00993BC3">
        <w:rPr>
          <w:rFonts w:ascii="Times New Roman" w:hAnsi="Times New Roman" w:cs="Times New Roman"/>
          <w:sz w:val="24"/>
          <w:szCs w:val="24"/>
          <w:highlight w:val="yellow"/>
        </w:rPr>
        <w:t>satisfactory evidence</w:t>
      </w:r>
      <w:r w:rsidRPr="00E3176A">
        <w:rPr>
          <w:rFonts w:ascii="Times New Roman" w:hAnsi="Times New Roman" w:cs="Times New Roman"/>
          <w:sz w:val="24"/>
          <w:szCs w:val="24"/>
        </w:rPr>
        <w:t xml:space="preserve"> of payment and releases of all such claims in accordance with this clause.  Seller agrees to </w:t>
      </w:r>
      <w:r w:rsidRPr="00993BC3">
        <w:rPr>
          <w:rFonts w:ascii="Times New Roman" w:hAnsi="Times New Roman" w:cs="Times New Roman"/>
          <w:sz w:val="24"/>
          <w:szCs w:val="24"/>
          <w:highlight w:val="yellow"/>
        </w:rPr>
        <w:t>waive any and all liens</w:t>
      </w:r>
      <w:r w:rsidRPr="00E3176A">
        <w:rPr>
          <w:rFonts w:ascii="Times New Roman" w:hAnsi="Times New Roman" w:cs="Times New Roman"/>
          <w:sz w:val="24"/>
          <w:szCs w:val="24"/>
        </w:rPr>
        <w:t xml:space="preserve">, which might otherwise be asserted in the resolution of disputes arising out of the performance of this Agreement and agrees that no lien shall be filed or maintained against any property where work for the Project is to be performed, or any interest of Owner or Buyer in such property by or in the name of the Seller </w:t>
      </w:r>
      <w:r w:rsidRPr="00993BC3">
        <w:rPr>
          <w:rFonts w:ascii="Times New Roman" w:hAnsi="Times New Roman" w:cs="Times New Roman"/>
          <w:sz w:val="24"/>
          <w:szCs w:val="24"/>
          <w:highlight w:val="yellow"/>
        </w:rPr>
        <w:t xml:space="preserve">or any </w:t>
      </w:r>
      <w:proofErr w:type="spellStart"/>
      <w:r w:rsidRPr="00993BC3">
        <w:rPr>
          <w:rFonts w:ascii="Times New Roman" w:hAnsi="Times New Roman" w:cs="Times New Roman"/>
          <w:sz w:val="24"/>
          <w:szCs w:val="24"/>
          <w:highlight w:val="yellow"/>
        </w:rPr>
        <w:t>Subsupplier</w:t>
      </w:r>
      <w:proofErr w:type="spellEnd"/>
      <w:r w:rsidRPr="00993BC3">
        <w:rPr>
          <w:rFonts w:ascii="Times New Roman" w:hAnsi="Times New Roman" w:cs="Times New Roman"/>
          <w:sz w:val="24"/>
          <w:szCs w:val="24"/>
          <w:highlight w:val="yellow"/>
        </w:rPr>
        <w:t xml:space="preserve"> or subcontractor</w:t>
      </w:r>
      <w:r w:rsidRPr="00E3176A">
        <w:rPr>
          <w:rFonts w:ascii="Times New Roman" w:hAnsi="Times New Roman" w:cs="Times New Roman"/>
          <w:sz w:val="24"/>
          <w:szCs w:val="24"/>
        </w:rPr>
        <w:t xml:space="preserve"> acting or claiming through or under Seller for work performed or materials furnished in connection with this Agreement.  </w:t>
      </w:r>
      <w:r w:rsidRPr="00993BC3">
        <w:rPr>
          <w:rFonts w:ascii="Times New Roman" w:hAnsi="Times New Roman" w:cs="Times New Roman"/>
          <w:sz w:val="24"/>
          <w:szCs w:val="24"/>
          <w:highlight w:val="yellow"/>
        </w:rPr>
        <w:t>Seller further agrees that is will defend, indemnify and hold Buyer, Owner, and the Buyer Parties, their affiliates and authorized assigns harmless against any and all loss, cost, expense (including attorney’s fees and cost of defense), liability, or demand arising from any such claim.</w:t>
      </w:r>
      <w:r w:rsidRPr="00E317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1BE7">
        <w:rPr>
          <w:rFonts w:ascii="Times New Roman" w:hAnsi="Times New Roman" w:cs="Times New Roman"/>
          <w:sz w:val="24"/>
          <w:szCs w:val="24"/>
        </w:rPr>
        <w:t xml:space="preserve">If a notice of lien or similar notice alleging non-payment is filed or served upon Buyer or its client by a laborer, materialman or subcontractor of Seller, </w:t>
      </w:r>
      <w:r w:rsidRPr="00E3176A">
        <w:rPr>
          <w:rFonts w:ascii="Times New Roman" w:hAnsi="Times New Roman" w:cs="Times New Roman"/>
          <w:sz w:val="24"/>
          <w:szCs w:val="24"/>
        </w:rPr>
        <w:t xml:space="preserve">Seller shall </w:t>
      </w:r>
      <w:r w:rsidRPr="00993BC3">
        <w:rPr>
          <w:rFonts w:ascii="Times New Roman" w:hAnsi="Times New Roman" w:cs="Times New Roman"/>
          <w:sz w:val="24"/>
          <w:szCs w:val="24"/>
          <w:highlight w:val="yellow"/>
        </w:rPr>
        <w:t>remove such lien within two (2) days</w:t>
      </w:r>
      <w:r w:rsidRPr="00E3176A">
        <w:rPr>
          <w:rFonts w:ascii="Times New Roman" w:hAnsi="Times New Roman" w:cs="Times New Roman"/>
          <w:sz w:val="24"/>
          <w:szCs w:val="24"/>
        </w:rPr>
        <w:t xml:space="preserve"> from notice from Buyer</w:t>
      </w:r>
      <w:r>
        <w:rPr>
          <w:rFonts w:ascii="Times New Roman" w:hAnsi="Times New Roman" w:cs="Times New Roman"/>
          <w:sz w:val="24"/>
          <w:szCs w:val="24"/>
        </w:rPr>
        <w:t>, and</w:t>
      </w:r>
      <w:r w:rsidRPr="00E3176A">
        <w:rPr>
          <w:rFonts w:ascii="Times New Roman" w:hAnsi="Times New Roman" w:cs="Times New Roman"/>
          <w:sz w:val="24"/>
          <w:szCs w:val="24"/>
        </w:rPr>
        <w:t xml:space="preserve"> </w:t>
      </w:r>
      <w:r w:rsidRPr="00993BC3">
        <w:rPr>
          <w:rFonts w:ascii="Times New Roman" w:hAnsi="Times New Roman" w:cs="Times New Roman"/>
          <w:sz w:val="24"/>
          <w:szCs w:val="24"/>
          <w:highlight w:val="yellow"/>
        </w:rPr>
        <w:t>Buyer may retain payment to Seller sufficient to completely indemnify Buyer and its client against such potential lien</w:t>
      </w:r>
      <w:r w:rsidRPr="00591BE7">
        <w:rPr>
          <w:rFonts w:ascii="Times New Roman" w:hAnsi="Times New Roman" w:cs="Times New Roman"/>
          <w:sz w:val="24"/>
          <w:szCs w:val="24"/>
        </w:rPr>
        <w:t xml:space="preserve">.  </w:t>
      </w:r>
      <w:r w:rsidRPr="00993BC3">
        <w:rPr>
          <w:rFonts w:ascii="Times New Roman" w:hAnsi="Times New Roman" w:cs="Times New Roman"/>
          <w:sz w:val="24"/>
          <w:szCs w:val="24"/>
          <w:highlight w:val="yellow"/>
        </w:rPr>
        <w:t>If such payment amount is not sufficient to fully indemnify Buyer and its client, Seller shall compensate Buyer and its client for the insufficient amount.</w:t>
      </w:r>
    </w:p>
    <w:p w14:paraId="758979D1" w14:textId="77777777" w:rsidR="00994A83" w:rsidRDefault="00994A83" w:rsidP="00994A83">
      <w:pPr>
        <w:autoSpaceDE w:val="0"/>
        <w:autoSpaceDN w:val="0"/>
        <w:adjustRightInd w:val="0"/>
        <w:jc w:val="both"/>
        <w:rPr>
          <w:rFonts w:ascii="Times New Roman" w:hAnsi="Times New Roman" w:cs="Times New Roman"/>
          <w:sz w:val="24"/>
          <w:szCs w:val="24"/>
        </w:rPr>
      </w:pPr>
    </w:p>
    <w:p w14:paraId="36133871" w14:textId="1A37200C" w:rsidR="00994A83" w:rsidRDefault="00994A83" w:rsidP="00994A83">
      <w:pPr>
        <w:jc w:val="both"/>
        <w:rPr>
          <w:rFonts w:ascii="Times New Roman" w:hAnsi="Times New Roman" w:cs="Times New Roman"/>
          <w:sz w:val="24"/>
          <w:szCs w:val="24"/>
        </w:rPr>
      </w:pPr>
      <w:r w:rsidRPr="00993BC3">
        <w:rPr>
          <w:rFonts w:ascii="Times New Roman" w:hAnsi="Times New Roman" w:cs="Times New Roman"/>
          <w:sz w:val="24"/>
          <w:szCs w:val="24"/>
          <w:highlight w:val="yellow"/>
        </w:rPr>
        <w:t xml:space="preserve">Seller further agrees to incorporate the substance of this provision into all of its Agreement with </w:t>
      </w:r>
      <w:proofErr w:type="spellStart"/>
      <w:r w:rsidRPr="00993BC3">
        <w:rPr>
          <w:rFonts w:ascii="Times New Roman" w:hAnsi="Times New Roman" w:cs="Times New Roman"/>
          <w:sz w:val="24"/>
          <w:szCs w:val="24"/>
          <w:highlight w:val="yellow"/>
        </w:rPr>
        <w:t>Subsuppliers</w:t>
      </w:r>
      <w:proofErr w:type="spellEnd"/>
      <w:r w:rsidRPr="00993BC3">
        <w:rPr>
          <w:rFonts w:ascii="Times New Roman" w:hAnsi="Times New Roman" w:cs="Times New Roman"/>
          <w:sz w:val="24"/>
          <w:szCs w:val="24"/>
          <w:highlight w:val="yellow"/>
        </w:rPr>
        <w:t xml:space="preserve"> or subcontractor.</w:t>
      </w:r>
      <w:r w:rsidRPr="00E3176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176A">
        <w:rPr>
          <w:rFonts w:ascii="Times New Roman" w:hAnsi="Times New Roman" w:cs="Times New Roman"/>
          <w:sz w:val="24"/>
          <w:szCs w:val="24"/>
        </w:rPr>
        <w:t xml:space="preserve">Prior to invoicing final payment, Seller </w:t>
      </w:r>
      <w:r w:rsidRPr="00993BC3">
        <w:rPr>
          <w:rFonts w:ascii="Times New Roman" w:hAnsi="Times New Roman" w:cs="Times New Roman"/>
          <w:sz w:val="24"/>
          <w:szCs w:val="24"/>
          <w:highlight w:val="yellow"/>
        </w:rPr>
        <w:t xml:space="preserve">and its </w:t>
      </w:r>
      <w:proofErr w:type="spellStart"/>
      <w:r w:rsidRPr="00993BC3">
        <w:rPr>
          <w:rFonts w:ascii="Times New Roman" w:hAnsi="Times New Roman" w:cs="Times New Roman"/>
          <w:sz w:val="24"/>
          <w:szCs w:val="24"/>
          <w:highlight w:val="yellow"/>
        </w:rPr>
        <w:t>Subsupplier</w:t>
      </w:r>
      <w:proofErr w:type="spellEnd"/>
      <w:r w:rsidRPr="00993BC3">
        <w:rPr>
          <w:rFonts w:ascii="Times New Roman" w:hAnsi="Times New Roman" w:cs="Times New Roman"/>
          <w:sz w:val="24"/>
          <w:szCs w:val="24"/>
          <w:highlight w:val="yellow"/>
        </w:rPr>
        <w:t xml:space="preserve"> or subcontractors</w:t>
      </w:r>
      <w:r w:rsidRPr="00E3176A">
        <w:rPr>
          <w:rFonts w:ascii="Times New Roman" w:hAnsi="Times New Roman" w:cs="Times New Roman"/>
          <w:sz w:val="24"/>
          <w:szCs w:val="24"/>
        </w:rPr>
        <w:t xml:space="preserve"> shall sign a release of Liens </w:t>
      </w:r>
      <w:r w:rsidRPr="00993BC3">
        <w:rPr>
          <w:rFonts w:ascii="Times New Roman" w:hAnsi="Times New Roman" w:cs="Times New Roman"/>
          <w:sz w:val="24"/>
          <w:szCs w:val="24"/>
          <w:highlight w:val="yellow"/>
        </w:rPr>
        <w:t>in a form prepared by Buyer</w:t>
      </w:r>
      <w:r w:rsidRPr="00E3176A">
        <w:rPr>
          <w:rFonts w:ascii="Times New Roman" w:hAnsi="Times New Roman" w:cs="Times New Roman"/>
          <w:sz w:val="24"/>
          <w:szCs w:val="24"/>
        </w:rPr>
        <w:t xml:space="preserve"> and furnished to Seller.</w:t>
      </w:r>
      <w:r>
        <w:rPr>
          <w:rFonts w:ascii="Times New Roman" w:hAnsi="Times New Roman" w:cs="Times New Roman"/>
          <w:sz w:val="24"/>
          <w:szCs w:val="24"/>
        </w:rPr>
        <w:t xml:space="preserve">  </w:t>
      </w:r>
      <w:r w:rsidRPr="00E3176A">
        <w:rPr>
          <w:rFonts w:ascii="Times New Roman" w:hAnsi="Times New Roman" w:cs="Times New Roman"/>
          <w:sz w:val="24"/>
          <w:szCs w:val="24"/>
        </w:rPr>
        <w:t xml:space="preserve">Seller </w:t>
      </w:r>
      <w:r w:rsidRPr="00993BC3">
        <w:rPr>
          <w:rFonts w:ascii="Times New Roman" w:hAnsi="Times New Roman" w:cs="Times New Roman"/>
          <w:sz w:val="24"/>
          <w:szCs w:val="24"/>
          <w:highlight w:val="yellow"/>
        </w:rPr>
        <w:t>shall execute</w:t>
      </w:r>
      <w:r w:rsidRPr="00E3176A">
        <w:rPr>
          <w:rFonts w:ascii="Times New Roman" w:hAnsi="Times New Roman" w:cs="Times New Roman"/>
          <w:sz w:val="24"/>
          <w:szCs w:val="24"/>
        </w:rPr>
        <w:t xml:space="preserve"> such </w:t>
      </w:r>
      <w:r>
        <w:rPr>
          <w:rFonts w:ascii="Times New Roman" w:hAnsi="Times New Roman" w:cs="Times New Roman"/>
          <w:sz w:val="24"/>
          <w:szCs w:val="24"/>
        </w:rPr>
        <w:t xml:space="preserve">forms and </w:t>
      </w:r>
      <w:r w:rsidRPr="00E3176A">
        <w:rPr>
          <w:rFonts w:ascii="Times New Roman" w:hAnsi="Times New Roman" w:cs="Times New Roman"/>
          <w:sz w:val="24"/>
          <w:szCs w:val="24"/>
        </w:rPr>
        <w:t xml:space="preserve">additional documents </w:t>
      </w:r>
      <w:r w:rsidRPr="00993BC3">
        <w:rPr>
          <w:rFonts w:ascii="Times New Roman" w:hAnsi="Times New Roman" w:cs="Times New Roman"/>
          <w:sz w:val="24"/>
          <w:szCs w:val="24"/>
          <w:highlight w:val="yellow"/>
        </w:rPr>
        <w:t>as required by Buyer or Owner</w:t>
      </w:r>
      <w:r w:rsidRPr="00E3176A">
        <w:rPr>
          <w:rFonts w:ascii="Times New Roman" w:hAnsi="Times New Roman" w:cs="Times New Roman"/>
          <w:sz w:val="24"/>
          <w:szCs w:val="24"/>
        </w:rPr>
        <w:t xml:space="preserve"> to the </w:t>
      </w:r>
      <w:r w:rsidRPr="00993BC3">
        <w:rPr>
          <w:rFonts w:ascii="Times New Roman" w:hAnsi="Times New Roman" w:cs="Times New Roman"/>
          <w:sz w:val="24"/>
          <w:szCs w:val="24"/>
          <w:highlight w:val="yellow"/>
        </w:rPr>
        <w:t>extent deemed necessary</w:t>
      </w:r>
      <w:r w:rsidRPr="00E3176A">
        <w:rPr>
          <w:rFonts w:ascii="Times New Roman" w:hAnsi="Times New Roman" w:cs="Times New Roman"/>
          <w:sz w:val="24"/>
          <w:szCs w:val="24"/>
        </w:rPr>
        <w:t xml:space="preserve"> to affect such waiver.</w:t>
      </w:r>
      <w:bookmarkEnd w:id="8"/>
    </w:p>
    <w:p w14:paraId="4FD523CF" w14:textId="3ECB9690" w:rsidR="00AB5A63" w:rsidRDefault="00AB5A63" w:rsidP="00994A83">
      <w:pPr>
        <w:jc w:val="both"/>
        <w:rPr>
          <w:rFonts w:ascii="Times New Roman" w:hAnsi="Times New Roman" w:cs="Times New Roman"/>
          <w:sz w:val="24"/>
          <w:szCs w:val="24"/>
        </w:rPr>
      </w:pPr>
    </w:p>
    <w:p w14:paraId="18D5A1F6" w14:textId="77777777" w:rsidR="00AB5A63" w:rsidRDefault="00AB5A63" w:rsidP="00AB5A63">
      <w:pPr>
        <w:jc w:val="both"/>
        <w:rPr>
          <w:rFonts w:ascii="Times New Roman" w:hAnsi="Times New Roman" w:cs="Times New Roman"/>
          <w:b/>
          <w:sz w:val="24"/>
          <w:szCs w:val="24"/>
        </w:rPr>
      </w:pPr>
      <w:r>
        <w:rPr>
          <w:rFonts w:ascii="Times New Roman" w:hAnsi="Times New Roman" w:cs="Times New Roman"/>
          <w:b/>
          <w:sz w:val="24"/>
          <w:szCs w:val="24"/>
          <w:u w:val="single"/>
        </w:rPr>
        <w:t>Notes</w:t>
      </w:r>
      <w:r>
        <w:rPr>
          <w:rFonts w:ascii="Times New Roman" w:hAnsi="Times New Roman" w:cs="Times New Roman"/>
          <w:b/>
          <w:sz w:val="24"/>
          <w:szCs w:val="24"/>
        </w:rPr>
        <w:t>:</w:t>
      </w:r>
    </w:p>
    <w:p w14:paraId="56B32B37" w14:textId="77777777" w:rsidR="00AB5A63" w:rsidRDefault="00AB5A63" w:rsidP="00AB5A63">
      <w:pPr>
        <w:jc w:val="both"/>
        <w:rPr>
          <w:rFonts w:ascii="Times New Roman" w:hAnsi="Times New Roman" w:cs="Times New Roman"/>
          <w:b/>
          <w:sz w:val="24"/>
          <w:szCs w:val="24"/>
        </w:rPr>
      </w:pPr>
    </w:p>
    <w:p w14:paraId="53D6474B" w14:textId="2EB73F28" w:rsidR="0064001D" w:rsidRDefault="0064001D" w:rsidP="0064001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Again, avoid terms such as “satisfactory” because when there is a problem no one is satisfied, and the Buyer doesn’t care about your satisfaction</w:t>
      </w:r>
    </w:p>
    <w:p w14:paraId="235BEE67" w14:textId="33EE6E20" w:rsidR="00AB5A63" w:rsidRDefault="0064001D" w:rsidP="0064001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Contractors and even some Owners might be very sensitive to liens, but they may not be as powerful as you think – still, you don’t want to go around waiving all of your rights in advance</w:t>
      </w:r>
    </w:p>
    <w:p w14:paraId="5D039DC9" w14:textId="49C2B113" w:rsidR="0064001D" w:rsidRDefault="0064001D" w:rsidP="0064001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You don’t want to indemnify for liens – first, you shouldn’t have to indemnify if you file a lien for non-payment, and, second, if you indemnify for liens filed by your </w:t>
      </w:r>
      <w:proofErr w:type="spellStart"/>
      <w:r>
        <w:rPr>
          <w:rFonts w:ascii="Times New Roman" w:hAnsi="Times New Roman" w:cs="Times New Roman"/>
          <w:sz w:val="24"/>
          <w:szCs w:val="24"/>
        </w:rPr>
        <w:t>subsuppliers</w:t>
      </w:r>
      <w:proofErr w:type="spellEnd"/>
      <w:r>
        <w:rPr>
          <w:rFonts w:ascii="Times New Roman" w:hAnsi="Times New Roman" w:cs="Times New Roman"/>
          <w:sz w:val="24"/>
          <w:szCs w:val="24"/>
        </w:rPr>
        <w:t xml:space="preserve"> you may give up your leverage if there is a dispute about the quality of their work (the Buyer will pay them off and then </w:t>
      </w:r>
      <w:proofErr w:type="spellStart"/>
      <w:r>
        <w:rPr>
          <w:rFonts w:ascii="Times New Roman" w:hAnsi="Times New Roman" w:cs="Times New Roman"/>
          <w:sz w:val="24"/>
          <w:szCs w:val="24"/>
        </w:rPr>
        <w:t>backcharge</w:t>
      </w:r>
      <w:proofErr w:type="spellEnd"/>
      <w:r>
        <w:rPr>
          <w:rFonts w:ascii="Times New Roman" w:hAnsi="Times New Roman" w:cs="Times New Roman"/>
          <w:sz w:val="24"/>
          <w:szCs w:val="24"/>
        </w:rPr>
        <w:t xml:space="preserve"> you under the indemnity)</w:t>
      </w:r>
    </w:p>
    <w:p w14:paraId="2B1A2913" w14:textId="55E2A707" w:rsidR="0064001D" w:rsidRDefault="0064001D" w:rsidP="0064001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Two days may not be enough to remove the lien; again, use business days</w:t>
      </w:r>
      <w:r w:rsidR="009B2206">
        <w:rPr>
          <w:rFonts w:ascii="Times New Roman" w:hAnsi="Times New Roman" w:cs="Times New Roman"/>
          <w:sz w:val="24"/>
          <w:szCs w:val="24"/>
        </w:rPr>
        <w:t xml:space="preserve"> – also, there are ways to cheaply and easily bond of lien claims so the Buyer and Owner are protected, and you can still maintain your dispute with the </w:t>
      </w:r>
      <w:proofErr w:type="spellStart"/>
      <w:r w:rsidR="009B2206">
        <w:rPr>
          <w:rFonts w:ascii="Times New Roman" w:hAnsi="Times New Roman" w:cs="Times New Roman"/>
          <w:sz w:val="24"/>
          <w:szCs w:val="24"/>
        </w:rPr>
        <w:t>subsupplier</w:t>
      </w:r>
      <w:proofErr w:type="spellEnd"/>
    </w:p>
    <w:p w14:paraId="0D84AF63" w14:textId="67CFD1D0" w:rsidR="0064001D" w:rsidRDefault="009B2206" w:rsidP="0064001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Don’t obligate yourself to protecting the Buyer or paying whatever charges they decide to pay</w:t>
      </w:r>
    </w:p>
    <w:p w14:paraId="2AB11385" w14:textId="2BBD13F2" w:rsidR="009B2206" w:rsidRDefault="009B2206" w:rsidP="0064001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If you have master agreements with vendors, you may not be able to include lien waivers in your agreements with them, and even if you could, they might not be desperate (or foolish) enough to agree – don’t obligate yourself to something you can’t control</w:t>
      </w:r>
    </w:p>
    <w:p w14:paraId="099F0B58" w14:textId="3C54B686" w:rsidR="009B2206" w:rsidRPr="0064001D" w:rsidRDefault="009B2206" w:rsidP="0064001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Beware of agreeing to forms that could be developed later by the Buyer; they could contain language that goes beyond a simple lien waiver – best practice is to agree to language upfront and include waiver forms as exhibits to the contract</w:t>
      </w:r>
    </w:p>
    <w:p w14:paraId="571BB366" w14:textId="0D956E73" w:rsidR="001F2649" w:rsidRDefault="001F2649" w:rsidP="00994A83">
      <w:pPr>
        <w:jc w:val="both"/>
        <w:rPr>
          <w:rFonts w:ascii="Times New Roman" w:hAnsi="Times New Roman" w:cs="Times New Roman"/>
          <w:sz w:val="36"/>
          <w:szCs w:val="36"/>
        </w:rPr>
      </w:pPr>
    </w:p>
    <w:p w14:paraId="33847FAC" w14:textId="3572E6A4" w:rsidR="001F2649" w:rsidRDefault="001F2649" w:rsidP="001F2649">
      <w:pPr>
        <w:rPr>
          <w:rFonts w:ascii="Times New Roman" w:hAnsi="Times New Roman" w:cs="Times New Roman"/>
          <w:sz w:val="36"/>
          <w:szCs w:val="36"/>
        </w:rPr>
      </w:pPr>
      <w:r>
        <w:rPr>
          <w:rFonts w:ascii="Times New Roman" w:hAnsi="Times New Roman" w:cs="Times New Roman"/>
          <w:b/>
          <w:sz w:val="36"/>
          <w:szCs w:val="36"/>
          <w:u w:val="single"/>
        </w:rPr>
        <w:t>INSURANCE, BONDING, &amp; LETTERS OF CREDIT</w:t>
      </w:r>
    </w:p>
    <w:p w14:paraId="1406E3D1" w14:textId="675E9247" w:rsidR="001F2649" w:rsidRDefault="001F2649" w:rsidP="001F2649">
      <w:pPr>
        <w:rPr>
          <w:rFonts w:ascii="Times New Roman" w:hAnsi="Times New Roman" w:cs="Times New Roman"/>
          <w:sz w:val="36"/>
          <w:szCs w:val="36"/>
        </w:rPr>
      </w:pPr>
    </w:p>
    <w:p w14:paraId="0D4485C7" w14:textId="77777777" w:rsidR="000F7321" w:rsidRDefault="000F7321" w:rsidP="000F7321">
      <w:pPr>
        <w:jc w:val="both"/>
        <w:rPr>
          <w:rFonts w:ascii="Times New Roman" w:hAnsi="Times New Roman" w:cs="Times New Roman"/>
          <w:sz w:val="24"/>
          <w:szCs w:val="24"/>
        </w:rPr>
      </w:pPr>
      <w:r w:rsidRPr="00601772">
        <w:rPr>
          <w:rFonts w:ascii="Times New Roman" w:hAnsi="Times New Roman" w:cs="Times New Roman"/>
          <w:sz w:val="24"/>
          <w:szCs w:val="24"/>
        </w:rPr>
        <w:t xml:space="preserve">Seller shall maintain insurance </w:t>
      </w:r>
      <w:r w:rsidRPr="00993BC3">
        <w:rPr>
          <w:rFonts w:ascii="Times New Roman" w:hAnsi="Times New Roman" w:cs="Times New Roman"/>
          <w:sz w:val="24"/>
          <w:szCs w:val="24"/>
          <w:highlight w:val="yellow"/>
        </w:rPr>
        <w:t>in a form and manner, and in such amounts, that Buyer specifies</w:t>
      </w:r>
      <w:r w:rsidRPr="0060177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3BC3">
        <w:rPr>
          <w:rFonts w:ascii="Times New Roman" w:hAnsi="Times New Roman" w:cs="Times New Roman"/>
          <w:sz w:val="24"/>
          <w:szCs w:val="24"/>
          <w:highlight w:val="yellow"/>
        </w:rPr>
        <w:t>If Buyer determines</w:t>
      </w:r>
      <w:r>
        <w:rPr>
          <w:rFonts w:ascii="Times New Roman" w:hAnsi="Times New Roman" w:cs="Times New Roman"/>
          <w:sz w:val="24"/>
          <w:szCs w:val="24"/>
        </w:rPr>
        <w:t xml:space="preserve"> that Seller’s insurance </w:t>
      </w:r>
      <w:r w:rsidRPr="00993BC3">
        <w:rPr>
          <w:rFonts w:ascii="Times New Roman" w:hAnsi="Times New Roman" w:cs="Times New Roman"/>
          <w:sz w:val="24"/>
          <w:szCs w:val="24"/>
          <w:highlight w:val="yellow"/>
        </w:rPr>
        <w:t>is inadequate to protect Buyer</w:t>
      </w:r>
      <w:r>
        <w:rPr>
          <w:rFonts w:ascii="Times New Roman" w:hAnsi="Times New Roman" w:cs="Times New Roman"/>
          <w:sz w:val="24"/>
          <w:szCs w:val="24"/>
        </w:rPr>
        <w:t xml:space="preserve">, or </w:t>
      </w:r>
      <w:r w:rsidRPr="00993BC3">
        <w:rPr>
          <w:rFonts w:ascii="Times New Roman" w:hAnsi="Times New Roman" w:cs="Times New Roman"/>
          <w:sz w:val="24"/>
          <w:szCs w:val="24"/>
          <w:highlight w:val="yellow"/>
        </w:rPr>
        <w:t>if Buyer determines that additional insurance is required</w:t>
      </w:r>
      <w:r>
        <w:rPr>
          <w:rFonts w:ascii="Times New Roman" w:hAnsi="Times New Roman" w:cs="Times New Roman"/>
          <w:sz w:val="24"/>
          <w:szCs w:val="24"/>
        </w:rPr>
        <w:t xml:space="preserve">, Seller shall </w:t>
      </w:r>
      <w:r w:rsidRPr="00993BC3">
        <w:rPr>
          <w:rFonts w:ascii="Times New Roman" w:hAnsi="Times New Roman" w:cs="Times New Roman"/>
          <w:sz w:val="24"/>
          <w:szCs w:val="24"/>
          <w:highlight w:val="yellow"/>
        </w:rPr>
        <w:t>immediately procure such insurance</w:t>
      </w:r>
      <w:r>
        <w:rPr>
          <w:rFonts w:ascii="Times New Roman" w:hAnsi="Times New Roman" w:cs="Times New Roman"/>
          <w:sz w:val="24"/>
          <w:szCs w:val="24"/>
        </w:rPr>
        <w:t xml:space="preserve"> to </w:t>
      </w:r>
      <w:r w:rsidRPr="00993BC3">
        <w:rPr>
          <w:rFonts w:ascii="Times New Roman" w:hAnsi="Times New Roman" w:cs="Times New Roman"/>
          <w:sz w:val="24"/>
          <w:szCs w:val="24"/>
          <w:highlight w:val="yellow"/>
        </w:rPr>
        <w:t>Buyer’s satisfaction</w:t>
      </w:r>
      <w:r>
        <w:rPr>
          <w:rFonts w:ascii="Times New Roman" w:hAnsi="Times New Roman" w:cs="Times New Roman"/>
          <w:sz w:val="24"/>
          <w:szCs w:val="24"/>
        </w:rPr>
        <w:t xml:space="preserve">.  If Seller fails to maintain insurance </w:t>
      </w:r>
      <w:r w:rsidRPr="00993BC3">
        <w:rPr>
          <w:rFonts w:ascii="Times New Roman" w:hAnsi="Times New Roman" w:cs="Times New Roman"/>
          <w:sz w:val="24"/>
          <w:szCs w:val="24"/>
          <w:highlight w:val="yellow"/>
        </w:rPr>
        <w:t>satisfactory to Buyer</w:t>
      </w:r>
      <w:r>
        <w:rPr>
          <w:rFonts w:ascii="Times New Roman" w:hAnsi="Times New Roman" w:cs="Times New Roman"/>
          <w:sz w:val="24"/>
          <w:szCs w:val="24"/>
        </w:rPr>
        <w:t xml:space="preserve">, </w:t>
      </w:r>
      <w:r w:rsidRPr="00993BC3">
        <w:rPr>
          <w:rFonts w:ascii="Times New Roman" w:hAnsi="Times New Roman" w:cs="Times New Roman"/>
          <w:sz w:val="24"/>
          <w:szCs w:val="24"/>
          <w:highlight w:val="yellow"/>
        </w:rPr>
        <w:t>Buyer may purchase such insurance and charge Seller/withhold from payment the associated costs</w:t>
      </w:r>
      <w:r>
        <w:rPr>
          <w:rFonts w:ascii="Times New Roman" w:hAnsi="Times New Roman" w:cs="Times New Roman"/>
          <w:sz w:val="24"/>
          <w:szCs w:val="24"/>
        </w:rPr>
        <w:t xml:space="preserve">. </w:t>
      </w:r>
      <w:r w:rsidRPr="00601772">
        <w:rPr>
          <w:rFonts w:ascii="Times New Roman" w:hAnsi="Times New Roman" w:cs="Times New Roman"/>
          <w:sz w:val="24"/>
          <w:szCs w:val="24"/>
        </w:rPr>
        <w:t xml:space="preserve"> Seller shall include Buyer as </w:t>
      </w:r>
      <w:r w:rsidRPr="00993BC3">
        <w:rPr>
          <w:rFonts w:ascii="Times New Roman" w:hAnsi="Times New Roman" w:cs="Times New Roman"/>
          <w:sz w:val="24"/>
          <w:szCs w:val="24"/>
          <w:highlight w:val="yellow"/>
        </w:rPr>
        <w:t>an additional insured on all of its insurance policies</w:t>
      </w:r>
      <w:r w:rsidRPr="00601772">
        <w:rPr>
          <w:rFonts w:ascii="Times New Roman" w:hAnsi="Times New Roman" w:cs="Times New Roman"/>
          <w:sz w:val="24"/>
          <w:szCs w:val="24"/>
        </w:rPr>
        <w:t xml:space="preserve"> and shall </w:t>
      </w:r>
      <w:r w:rsidRPr="00993BC3">
        <w:rPr>
          <w:rFonts w:ascii="Times New Roman" w:hAnsi="Times New Roman" w:cs="Times New Roman"/>
          <w:sz w:val="24"/>
          <w:szCs w:val="24"/>
          <w:highlight w:val="yellow"/>
        </w:rPr>
        <w:t>waive its right to subrogation</w:t>
      </w:r>
      <w:r w:rsidRPr="00601772">
        <w:rPr>
          <w:rFonts w:ascii="Times New Roman" w:hAnsi="Times New Roman" w:cs="Times New Roman"/>
          <w:sz w:val="24"/>
          <w:szCs w:val="24"/>
        </w:rPr>
        <w:t>.</w:t>
      </w:r>
    </w:p>
    <w:p w14:paraId="18CCC8AF" w14:textId="77777777" w:rsidR="000F7321" w:rsidRDefault="000F7321" w:rsidP="000F7321">
      <w:pPr>
        <w:jc w:val="both"/>
        <w:rPr>
          <w:rFonts w:ascii="Times New Roman" w:hAnsi="Times New Roman" w:cs="Times New Roman"/>
          <w:sz w:val="24"/>
          <w:szCs w:val="24"/>
        </w:rPr>
      </w:pPr>
    </w:p>
    <w:p w14:paraId="033BAD8E" w14:textId="77777777" w:rsidR="000F7321" w:rsidRDefault="000F7321" w:rsidP="000F7321">
      <w:pPr>
        <w:jc w:val="both"/>
        <w:rPr>
          <w:rFonts w:ascii="Times New Roman" w:hAnsi="Times New Roman" w:cs="Times New Roman"/>
          <w:sz w:val="24"/>
          <w:szCs w:val="24"/>
        </w:rPr>
      </w:pPr>
      <w:r w:rsidRPr="00084B2A">
        <w:rPr>
          <w:rFonts w:ascii="Times New Roman" w:hAnsi="Times New Roman" w:cs="Times New Roman"/>
          <w:sz w:val="24"/>
          <w:szCs w:val="24"/>
        </w:rPr>
        <w:t xml:space="preserve">Within </w:t>
      </w:r>
      <w:r w:rsidRPr="00993BC3">
        <w:rPr>
          <w:rFonts w:ascii="Times New Roman" w:hAnsi="Times New Roman" w:cs="Times New Roman"/>
          <w:sz w:val="24"/>
          <w:szCs w:val="24"/>
          <w:highlight w:val="yellow"/>
        </w:rPr>
        <w:t>ten (10) Days</w:t>
      </w:r>
      <w:r w:rsidRPr="00084B2A">
        <w:rPr>
          <w:rFonts w:ascii="Times New Roman" w:hAnsi="Times New Roman" w:cs="Times New Roman"/>
          <w:sz w:val="24"/>
          <w:szCs w:val="24"/>
        </w:rPr>
        <w:t xml:space="preserve"> after the Notice to Proceed and as a condition for payments under this Agreement, </w:t>
      </w:r>
      <w:r w:rsidRPr="00414FC0">
        <w:rPr>
          <w:rStyle w:val="8ejcdcChar"/>
          <w:rFonts w:ascii="Times New Roman" w:eastAsiaTheme="minorHAnsi" w:hAnsi="Times New Roman" w:cs="Times New Roman"/>
        </w:rPr>
        <w:t>Seller shall furnish</w:t>
      </w:r>
      <w:bookmarkStart w:id="9" w:name="_DV_C382"/>
      <w:r w:rsidRPr="00414FC0">
        <w:rPr>
          <w:rStyle w:val="8ejcdcChar"/>
          <w:rFonts w:ascii="Times New Roman" w:eastAsiaTheme="minorHAnsi" w:hAnsi="Times New Roman" w:cs="Times New Roman"/>
        </w:rPr>
        <w:t xml:space="preserve"> to Buyer</w:t>
      </w:r>
      <w:bookmarkStart w:id="10" w:name="_DV_M288"/>
      <w:bookmarkEnd w:id="9"/>
      <w:bookmarkEnd w:id="10"/>
      <w:r w:rsidRPr="00414FC0">
        <w:rPr>
          <w:rStyle w:val="8ejcdcChar"/>
          <w:rFonts w:ascii="Times New Roman" w:eastAsiaTheme="minorHAnsi" w:hAnsi="Times New Roman" w:cs="Times New Roman"/>
        </w:rPr>
        <w:t xml:space="preserve"> performance and payment bonds, each in an amount </w:t>
      </w:r>
      <w:r w:rsidRPr="00993BC3">
        <w:rPr>
          <w:rStyle w:val="8ejcdcChar"/>
          <w:rFonts w:ascii="Times New Roman" w:eastAsiaTheme="minorHAnsi" w:hAnsi="Times New Roman" w:cs="Times New Roman"/>
          <w:highlight w:val="yellow"/>
        </w:rPr>
        <w:t>at least equal to</w:t>
      </w:r>
      <w:r w:rsidRPr="00414FC0">
        <w:rPr>
          <w:rStyle w:val="8ejcdcChar"/>
          <w:rFonts w:ascii="Times New Roman" w:eastAsiaTheme="minorHAnsi" w:hAnsi="Times New Roman" w:cs="Times New Roman"/>
        </w:rPr>
        <w:t xml:space="preserve"> the Contract Price</w:t>
      </w:r>
      <w:bookmarkStart w:id="11" w:name="_DV_C384"/>
      <w:r>
        <w:rPr>
          <w:rStyle w:val="8ejcdcChar"/>
          <w:rFonts w:ascii="Times New Roman" w:eastAsiaTheme="minorHAnsi" w:hAnsi="Times New Roman" w:cs="Times New Roman"/>
        </w:rPr>
        <w:t xml:space="preserve">, </w:t>
      </w:r>
      <w:r w:rsidRPr="00414FC0">
        <w:rPr>
          <w:rStyle w:val="8ejcdcChar"/>
          <w:rFonts w:ascii="Times New Roman" w:eastAsiaTheme="minorHAnsi" w:hAnsi="Times New Roman" w:cs="Times New Roman"/>
        </w:rPr>
        <w:t>as security for the faithful performance and payment of all of Seller</w:t>
      </w:r>
      <w:r>
        <w:rPr>
          <w:rStyle w:val="8ejcdcChar"/>
          <w:rFonts w:ascii="Times New Roman" w:eastAsiaTheme="minorHAnsi" w:hAnsi="Times New Roman" w:cs="Times New Roman"/>
        </w:rPr>
        <w:t>’</w:t>
      </w:r>
      <w:r w:rsidRPr="00414FC0">
        <w:rPr>
          <w:rStyle w:val="8ejcdcChar"/>
          <w:rFonts w:ascii="Times New Roman" w:eastAsiaTheme="minorHAnsi" w:hAnsi="Times New Roman" w:cs="Times New Roman"/>
        </w:rPr>
        <w:t>s obligations under the Contract</w:t>
      </w:r>
      <w:r>
        <w:rPr>
          <w:rStyle w:val="8ejcdcChar"/>
          <w:rFonts w:ascii="Times New Roman" w:eastAsiaTheme="minorHAnsi" w:hAnsi="Times New Roman" w:cs="Times New Roman"/>
        </w:rPr>
        <w:t xml:space="preserve"> Documents</w:t>
      </w:r>
      <w:r w:rsidRPr="00414FC0">
        <w:rPr>
          <w:rStyle w:val="8ejcdcChar"/>
          <w:rFonts w:ascii="Times New Roman" w:eastAsiaTheme="minorHAnsi" w:hAnsi="Times New Roman" w:cs="Times New Roman"/>
        </w:rPr>
        <w:t xml:space="preserve">.  </w:t>
      </w:r>
      <w:r>
        <w:rPr>
          <w:rStyle w:val="8ejcdcChar"/>
          <w:rFonts w:ascii="Times New Roman" w:eastAsiaTheme="minorHAnsi" w:hAnsi="Times New Roman" w:cs="Times New Roman"/>
        </w:rPr>
        <w:t xml:space="preserve">In addition, within </w:t>
      </w:r>
      <w:r w:rsidRPr="00993BC3">
        <w:rPr>
          <w:rStyle w:val="8ejcdcChar"/>
          <w:rFonts w:ascii="Times New Roman" w:eastAsiaTheme="minorHAnsi" w:hAnsi="Times New Roman" w:cs="Times New Roman"/>
          <w:highlight w:val="yellow"/>
        </w:rPr>
        <w:t>ten (10) days</w:t>
      </w:r>
      <w:r>
        <w:rPr>
          <w:rStyle w:val="8ejcdcChar"/>
          <w:rFonts w:ascii="Times New Roman" w:eastAsiaTheme="minorHAnsi" w:hAnsi="Times New Roman" w:cs="Times New Roman"/>
        </w:rPr>
        <w:t xml:space="preserve"> after the equipment is installed, Seller shall furnish to Buyer a </w:t>
      </w:r>
      <w:r w:rsidRPr="00993BC3">
        <w:rPr>
          <w:rStyle w:val="8ejcdcChar"/>
          <w:rFonts w:ascii="Times New Roman" w:eastAsiaTheme="minorHAnsi" w:hAnsi="Times New Roman" w:cs="Times New Roman"/>
          <w:highlight w:val="yellow"/>
        </w:rPr>
        <w:t>warranty bond</w:t>
      </w:r>
      <w:r>
        <w:rPr>
          <w:rStyle w:val="8ejcdcChar"/>
          <w:rFonts w:ascii="Times New Roman" w:eastAsiaTheme="minorHAnsi" w:hAnsi="Times New Roman" w:cs="Times New Roman"/>
        </w:rPr>
        <w:t xml:space="preserve"> in an amount </w:t>
      </w:r>
      <w:r w:rsidRPr="00993BC3">
        <w:rPr>
          <w:rStyle w:val="8ejcdcChar"/>
          <w:rFonts w:ascii="Times New Roman" w:eastAsiaTheme="minorHAnsi" w:hAnsi="Times New Roman" w:cs="Times New Roman"/>
          <w:highlight w:val="yellow"/>
        </w:rPr>
        <w:t>at least equal to ten percent (10%)</w:t>
      </w:r>
      <w:r>
        <w:rPr>
          <w:rStyle w:val="8ejcdcChar"/>
          <w:rFonts w:ascii="Times New Roman" w:eastAsiaTheme="minorHAnsi" w:hAnsi="Times New Roman" w:cs="Times New Roman"/>
        </w:rPr>
        <w:t xml:space="preserve"> of the Contract Price, as security for the faithful performance and payment of Seller’s warranty obligations under the Contract Documents.  </w:t>
      </w:r>
      <w:r w:rsidRPr="00414FC0">
        <w:rPr>
          <w:rStyle w:val="8ejcdcChar"/>
          <w:rFonts w:ascii="Times New Roman" w:eastAsiaTheme="minorHAnsi" w:hAnsi="Times New Roman" w:cs="Times New Roman"/>
        </w:rPr>
        <w:t>These bonds</w:t>
      </w:r>
      <w:bookmarkStart w:id="12" w:name="_DV_M290"/>
      <w:bookmarkEnd w:id="11"/>
      <w:bookmarkEnd w:id="12"/>
      <w:r w:rsidRPr="00414FC0">
        <w:rPr>
          <w:rStyle w:val="8ejcdcChar"/>
          <w:rFonts w:ascii="Times New Roman" w:eastAsiaTheme="minorHAnsi" w:hAnsi="Times New Roman" w:cs="Times New Roman"/>
        </w:rPr>
        <w:t xml:space="preserve"> shall remain in effect</w:t>
      </w:r>
      <w:bookmarkStart w:id="13" w:name="_DV_C386"/>
      <w:r>
        <w:rPr>
          <w:rStyle w:val="8ejcdcChar"/>
          <w:rFonts w:ascii="Times New Roman" w:eastAsiaTheme="minorHAnsi" w:hAnsi="Times New Roman" w:cs="Times New Roman"/>
        </w:rPr>
        <w:t xml:space="preserve"> </w:t>
      </w:r>
      <w:r w:rsidRPr="00993BC3">
        <w:rPr>
          <w:rStyle w:val="8ejcdcChar"/>
          <w:rFonts w:ascii="Times New Roman" w:eastAsiaTheme="minorHAnsi" w:hAnsi="Times New Roman" w:cs="Times New Roman"/>
          <w:highlight w:val="yellow"/>
        </w:rPr>
        <w:t xml:space="preserve">until </w:t>
      </w:r>
      <w:bookmarkStart w:id="14" w:name="_DV_M292"/>
      <w:bookmarkEnd w:id="13"/>
      <w:bookmarkEnd w:id="14"/>
      <w:r w:rsidRPr="00993BC3">
        <w:rPr>
          <w:rStyle w:val="8ejcdcChar"/>
          <w:rFonts w:ascii="Times New Roman" w:eastAsiaTheme="minorHAnsi" w:hAnsi="Times New Roman" w:cs="Times New Roman"/>
          <w:highlight w:val="yellow"/>
        </w:rPr>
        <w:t xml:space="preserve">one (1) year after the date </w:t>
      </w:r>
      <w:bookmarkStart w:id="15" w:name="_DV_C387"/>
      <w:r w:rsidRPr="00993BC3">
        <w:rPr>
          <w:rStyle w:val="8ejcdcChar"/>
          <w:rFonts w:ascii="Times New Roman" w:eastAsiaTheme="minorHAnsi" w:hAnsi="Times New Roman" w:cs="Times New Roman"/>
          <w:highlight w:val="yellow"/>
        </w:rPr>
        <w:t xml:space="preserve">when </w:t>
      </w:r>
      <w:bookmarkStart w:id="16" w:name="_DV_M293"/>
      <w:bookmarkEnd w:id="15"/>
      <w:bookmarkEnd w:id="16"/>
      <w:r w:rsidRPr="00993BC3">
        <w:rPr>
          <w:rStyle w:val="8ejcdcChar"/>
          <w:rFonts w:ascii="Times New Roman" w:eastAsiaTheme="minorHAnsi" w:hAnsi="Times New Roman" w:cs="Times New Roman"/>
          <w:highlight w:val="yellow"/>
        </w:rPr>
        <w:t xml:space="preserve">final payment </w:t>
      </w:r>
      <w:bookmarkStart w:id="17" w:name="_DV_C388"/>
      <w:r w:rsidRPr="00993BC3">
        <w:rPr>
          <w:rStyle w:val="8ejcdcChar"/>
          <w:rFonts w:ascii="Times New Roman" w:eastAsiaTheme="minorHAnsi" w:hAnsi="Times New Roman" w:cs="Times New Roman"/>
          <w:highlight w:val="yellow"/>
        </w:rPr>
        <w:t xml:space="preserve">is </w:t>
      </w:r>
      <w:bookmarkStart w:id="18" w:name="_DV_C389"/>
      <w:bookmarkEnd w:id="17"/>
      <w:r w:rsidRPr="00993BC3">
        <w:rPr>
          <w:rStyle w:val="8ejcdcChar"/>
          <w:rFonts w:ascii="Times New Roman" w:eastAsiaTheme="minorHAnsi" w:hAnsi="Times New Roman" w:cs="Times New Roman"/>
          <w:highlight w:val="yellow"/>
        </w:rPr>
        <w:t>made or the date the equipment is placed into operation, whichever is later</w:t>
      </w:r>
      <w:bookmarkStart w:id="19" w:name="_DV_M294"/>
      <w:bookmarkStart w:id="20" w:name="_DV_C390"/>
      <w:bookmarkEnd w:id="18"/>
      <w:bookmarkEnd w:id="19"/>
      <w:r w:rsidRPr="00414FC0">
        <w:rPr>
          <w:rStyle w:val="8ejcdcChar"/>
          <w:rFonts w:ascii="Times New Roman" w:eastAsiaTheme="minorHAnsi" w:hAnsi="Times New Roman" w:cs="Times New Roman"/>
        </w:rPr>
        <w:t>.  Seller shall also furnish such other bonds as are required by the Contract Documents</w:t>
      </w:r>
      <w:bookmarkEnd w:id="20"/>
      <w:r w:rsidRPr="00414FC0">
        <w:rPr>
          <w:rStyle w:val="8ejcdcChar"/>
          <w:rFonts w:ascii="Times New Roman" w:eastAsiaTheme="minorHAnsi" w:hAnsi="Times New Roman" w:cs="Times New Roman"/>
        </w:rPr>
        <w:t>.</w:t>
      </w:r>
      <w:r>
        <w:rPr>
          <w:rStyle w:val="8ejcdcChar"/>
          <w:rFonts w:ascii="Times New Roman" w:eastAsiaTheme="minorHAnsi" w:hAnsi="Times New Roman" w:cs="Times New Roman"/>
        </w:rPr>
        <w:t xml:space="preserve">  </w:t>
      </w:r>
      <w:bookmarkStart w:id="21" w:name="_DV_C392"/>
      <w:r w:rsidRPr="00AE2FEA">
        <w:rPr>
          <w:rStyle w:val="coverpagetextChar"/>
          <w:rFonts w:eastAsiaTheme="minorHAnsi"/>
        </w:rPr>
        <w:t>All</w:t>
      </w:r>
      <w:bookmarkStart w:id="22" w:name="_DV_M296"/>
      <w:bookmarkEnd w:id="21"/>
      <w:bookmarkEnd w:id="22"/>
      <w:r w:rsidRPr="00AE2FEA">
        <w:rPr>
          <w:rStyle w:val="coverpagetextChar"/>
          <w:rFonts w:eastAsiaTheme="minorHAnsi"/>
        </w:rPr>
        <w:t xml:space="preserve"> bonds </w:t>
      </w:r>
      <w:bookmarkStart w:id="23" w:name="_DV_C394"/>
      <w:r w:rsidRPr="00AE2FEA">
        <w:rPr>
          <w:rStyle w:val="coverpagetextChar"/>
          <w:rFonts w:eastAsiaTheme="minorHAnsi"/>
        </w:rPr>
        <w:t>shall</w:t>
      </w:r>
      <w:bookmarkStart w:id="24" w:name="_DV_M297"/>
      <w:bookmarkEnd w:id="23"/>
      <w:bookmarkEnd w:id="24"/>
      <w:r w:rsidRPr="00AE2FEA">
        <w:rPr>
          <w:rStyle w:val="coverpagetextChar"/>
          <w:rFonts w:eastAsiaTheme="minorHAnsi"/>
        </w:rPr>
        <w:t xml:space="preserve"> be</w:t>
      </w:r>
      <w:bookmarkStart w:id="25" w:name="_DV_C395"/>
      <w:r w:rsidRPr="00AE2FEA">
        <w:rPr>
          <w:rStyle w:val="coverpagetextChar"/>
          <w:rFonts w:eastAsiaTheme="minorHAnsi"/>
        </w:rPr>
        <w:t xml:space="preserve"> </w:t>
      </w:r>
      <w:bookmarkStart w:id="26" w:name="_DV_M298"/>
      <w:bookmarkEnd w:id="25"/>
      <w:bookmarkEnd w:id="26"/>
      <w:r w:rsidRPr="00993BC3">
        <w:rPr>
          <w:rStyle w:val="coverpagetextChar"/>
          <w:rFonts w:eastAsiaTheme="minorHAnsi"/>
          <w:highlight w:val="yellow"/>
        </w:rPr>
        <w:t>in the form prescribed by the Contract Documents</w:t>
      </w:r>
      <w:r w:rsidRPr="00AE2FEA">
        <w:rPr>
          <w:rStyle w:val="coverpagetextChar"/>
          <w:rFonts w:eastAsiaTheme="minorHAnsi"/>
        </w:rPr>
        <w:t xml:space="preserve"> and shall be executed by</w:t>
      </w:r>
      <w:bookmarkStart w:id="27" w:name="_DV_C398"/>
      <w:r>
        <w:rPr>
          <w:rStyle w:val="coverpagetextChar"/>
          <w:rFonts w:eastAsiaTheme="minorHAnsi"/>
        </w:rPr>
        <w:t xml:space="preserve"> </w:t>
      </w:r>
      <w:r w:rsidRPr="00AE2FEA">
        <w:rPr>
          <w:rStyle w:val="coverpagetextChar"/>
          <w:rFonts w:eastAsiaTheme="minorHAnsi"/>
        </w:rPr>
        <w:t xml:space="preserve">such sureties </w:t>
      </w:r>
      <w:r>
        <w:rPr>
          <w:rStyle w:val="coverpagetextChar"/>
          <w:rFonts w:eastAsiaTheme="minorHAnsi"/>
        </w:rPr>
        <w:t xml:space="preserve">rated </w:t>
      </w:r>
      <w:r w:rsidRPr="00993BC3">
        <w:rPr>
          <w:rStyle w:val="coverpagetextChar"/>
          <w:rFonts w:eastAsiaTheme="minorHAnsi"/>
          <w:highlight w:val="yellow"/>
        </w:rPr>
        <w:t>A+</w:t>
      </w:r>
      <w:r>
        <w:rPr>
          <w:rStyle w:val="coverpagetextChar"/>
          <w:rFonts w:eastAsiaTheme="minorHAnsi"/>
        </w:rPr>
        <w:t xml:space="preserve"> or better.  </w:t>
      </w:r>
      <w:bookmarkEnd w:id="27"/>
      <w:r>
        <w:rPr>
          <w:rStyle w:val="coverpagetextChar"/>
          <w:rFonts w:eastAsiaTheme="minorHAnsi"/>
        </w:rPr>
        <w:t>I</w:t>
      </w:r>
      <w:r w:rsidRPr="00AE2FEA">
        <w:rPr>
          <w:rFonts w:ascii="Times New Roman" w:hAnsi="Times New Roman"/>
          <w:sz w:val="24"/>
          <w:szCs w:val="24"/>
        </w:rPr>
        <w:t xml:space="preserve">f the surety on </w:t>
      </w:r>
      <w:bookmarkStart w:id="28" w:name="_DV_C406"/>
      <w:r w:rsidRPr="00AE2FEA">
        <w:rPr>
          <w:rFonts w:ascii="Times New Roman" w:hAnsi="Times New Roman"/>
          <w:sz w:val="24"/>
          <w:szCs w:val="24"/>
        </w:rPr>
        <w:t>any</w:t>
      </w:r>
      <w:bookmarkStart w:id="29" w:name="_DV_M305"/>
      <w:bookmarkEnd w:id="28"/>
      <w:bookmarkEnd w:id="29"/>
      <w:r w:rsidRPr="00AE2FEA">
        <w:rPr>
          <w:rFonts w:ascii="Times New Roman" w:hAnsi="Times New Roman"/>
          <w:sz w:val="24"/>
          <w:szCs w:val="24"/>
        </w:rPr>
        <w:t xml:space="preserve"> bond</w:t>
      </w:r>
      <w:bookmarkStart w:id="30" w:name="_DV_C407"/>
      <w:r w:rsidRPr="00AE2FEA">
        <w:rPr>
          <w:rFonts w:ascii="Times New Roman" w:hAnsi="Times New Roman"/>
          <w:sz w:val="24"/>
          <w:szCs w:val="24"/>
        </w:rPr>
        <w:t xml:space="preserve"> furnished by Seller</w:t>
      </w:r>
      <w:bookmarkStart w:id="31" w:name="_DV_M306"/>
      <w:bookmarkEnd w:id="30"/>
      <w:bookmarkEnd w:id="31"/>
      <w:r w:rsidRPr="00AE2FEA">
        <w:rPr>
          <w:rFonts w:ascii="Times New Roman" w:hAnsi="Times New Roman"/>
          <w:sz w:val="24"/>
          <w:szCs w:val="24"/>
        </w:rPr>
        <w:t xml:space="preserve"> is declared bankrupt or becomes insolvent or its right to do business is terminated in </w:t>
      </w:r>
      <w:bookmarkStart w:id="32" w:name="_DV_C409"/>
      <w:r w:rsidRPr="00AE2FEA">
        <w:rPr>
          <w:rFonts w:ascii="Times New Roman" w:hAnsi="Times New Roman"/>
          <w:sz w:val="24"/>
          <w:szCs w:val="24"/>
        </w:rPr>
        <w:t>any</w:t>
      </w:r>
      <w:bookmarkStart w:id="33" w:name="_DV_M307"/>
      <w:bookmarkEnd w:id="32"/>
      <w:bookmarkEnd w:id="33"/>
      <w:r w:rsidRPr="00AE2FEA">
        <w:rPr>
          <w:rFonts w:ascii="Times New Roman" w:hAnsi="Times New Roman"/>
          <w:sz w:val="24"/>
          <w:szCs w:val="24"/>
        </w:rPr>
        <w:t xml:space="preserve"> state where </w:t>
      </w:r>
      <w:bookmarkStart w:id="34" w:name="_DV_C410"/>
      <w:r w:rsidRPr="00AE2FEA">
        <w:rPr>
          <w:rFonts w:ascii="Times New Roman" w:hAnsi="Times New Roman"/>
          <w:sz w:val="24"/>
          <w:szCs w:val="24"/>
        </w:rPr>
        <w:t xml:space="preserve">any part of </w:t>
      </w:r>
      <w:bookmarkStart w:id="35" w:name="_DV_M308"/>
      <w:bookmarkEnd w:id="34"/>
      <w:bookmarkEnd w:id="35"/>
      <w:r w:rsidRPr="00AE2FEA">
        <w:rPr>
          <w:rFonts w:ascii="Times New Roman" w:hAnsi="Times New Roman"/>
          <w:sz w:val="24"/>
          <w:szCs w:val="24"/>
        </w:rPr>
        <w:t xml:space="preserve">the Project is located or it ceases to meet the requirements of </w:t>
      </w:r>
      <w:r>
        <w:rPr>
          <w:rFonts w:ascii="Times New Roman" w:hAnsi="Times New Roman"/>
          <w:sz w:val="24"/>
          <w:szCs w:val="24"/>
        </w:rPr>
        <w:t>this paragraph</w:t>
      </w:r>
      <w:r w:rsidRPr="00AE2FEA">
        <w:rPr>
          <w:rFonts w:ascii="Times New Roman" w:hAnsi="Times New Roman"/>
          <w:sz w:val="24"/>
          <w:szCs w:val="24"/>
        </w:rPr>
        <w:t xml:space="preserve">, Seller shall </w:t>
      </w:r>
      <w:bookmarkStart w:id="36" w:name="_DV_C411"/>
      <w:r w:rsidRPr="00AE2FEA">
        <w:rPr>
          <w:rFonts w:ascii="Times New Roman" w:hAnsi="Times New Roman"/>
          <w:sz w:val="24"/>
          <w:szCs w:val="24"/>
        </w:rPr>
        <w:t xml:space="preserve">promptly notify Buyer and shall, </w:t>
      </w:r>
      <w:r w:rsidRPr="00993BC3">
        <w:rPr>
          <w:rFonts w:ascii="Times New Roman" w:hAnsi="Times New Roman"/>
          <w:sz w:val="24"/>
          <w:szCs w:val="24"/>
          <w:highlight w:val="yellow"/>
        </w:rPr>
        <w:t>within 20 days</w:t>
      </w:r>
      <w:r w:rsidRPr="00AE2FEA">
        <w:rPr>
          <w:rFonts w:ascii="Times New Roman" w:hAnsi="Times New Roman"/>
          <w:sz w:val="24"/>
          <w:szCs w:val="24"/>
        </w:rPr>
        <w:t xml:space="preserve"> after the event giving rise to such notification, </w:t>
      </w:r>
      <w:bookmarkStart w:id="37" w:name="_DV_M309"/>
      <w:bookmarkEnd w:id="36"/>
      <w:bookmarkEnd w:id="37"/>
      <w:r w:rsidRPr="00AE2FEA">
        <w:rPr>
          <w:rFonts w:ascii="Times New Roman" w:hAnsi="Times New Roman"/>
          <w:sz w:val="24"/>
          <w:szCs w:val="24"/>
        </w:rPr>
        <w:t>provide another bond and surety</w:t>
      </w:r>
      <w:bookmarkStart w:id="38" w:name="_DV_C412"/>
      <w:r w:rsidRPr="00AE2FEA">
        <w:rPr>
          <w:rFonts w:ascii="Times New Roman" w:hAnsi="Times New Roman"/>
          <w:sz w:val="24"/>
          <w:szCs w:val="24"/>
        </w:rPr>
        <w:t>, both of</w:t>
      </w:r>
      <w:bookmarkStart w:id="39" w:name="_DV_M310"/>
      <w:bookmarkEnd w:id="38"/>
      <w:bookmarkEnd w:id="39"/>
      <w:r w:rsidRPr="00AE2FEA">
        <w:rPr>
          <w:rFonts w:ascii="Times New Roman" w:hAnsi="Times New Roman"/>
          <w:sz w:val="24"/>
          <w:szCs w:val="24"/>
        </w:rPr>
        <w:t xml:space="preserve"> which </w:t>
      </w:r>
      <w:bookmarkStart w:id="40" w:name="_DV_C413"/>
      <w:r w:rsidRPr="00AE2FEA">
        <w:rPr>
          <w:rFonts w:ascii="Times New Roman" w:hAnsi="Times New Roman"/>
          <w:sz w:val="24"/>
          <w:szCs w:val="24"/>
        </w:rPr>
        <w:t xml:space="preserve">shall </w:t>
      </w:r>
      <w:bookmarkStart w:id="41" w:name="_DV_M311"/>
      <w:bookmarkEnd w:id="40"/>
      <w:bookmarkEnd w:id="41"/>
      <w:r w:rsidRPr="00AE2FEA">
        <w:rPr>
          <w:rFonts w:ascii="Times New Roman" w:hAnsi="Times New Roman"/>
          <w:sz w:val="24"/>
          <w:szCs w:val="24"/>
        </w:rPr>
        <w:t xml:space="preserve">comply with </w:t>
      </w:r>
      <w:bookmarkStart w:id="42" w:name="_DV_C415"/>
      <w:r w:rsidRPr="00AE2FEA">
        <w:rPr>
          <w:rFonts w:ascii="Times New Roman" w:hAnsi="Times New Roman"/>
          <w:sz w:val="24"/>
          <w:szCs w:val="24"/>
        </w:rPr>
        <w:t>the</w:t>
      </w:r>
      <w:bookmarkStart w:id="43" w:name="_DV_M312"/>
      <w:bookmarkEnd w:id="42"/>
      <w:bookmarkEnd w:id="43"/>
      <w:r w:rsidRPr="00AE2FEA">
        <w:rPr>
          <w:rFonts w:ascii="Times New Roman" w:hAnsi="Times New Roman"/>
          <w:sz w:val="24"/>
          <w:szCs w:val="24"/>
        </w:rPr>
        <w:t xml:space="preserve"> requirements </w:t>
      </w:r>
      <w:bookmarkStart w:id="44" w:name="_DV_C417"/>
      <w:r w:rsidRPr="00AE2FEA">
        <w:rPr>
          <w:rFonts w:ascii="Times New Roman" w:hAnsi="Times New Roman"/>
          <w:sz w:val="24"/>
          <w:szCs w:val="24"/>
        </w:rPr>
        <w:t xml:space="preserve">of </w:t>
      </w:r>
      <w:r>
        <w:rPr>
          <w:rFonts w:ascii="Times New Roman" w:hAnsi="Times New Roman"/>
          <w:sz w:val="24"/>
          <w:szCs w:val="24"/>
        </w:rPr>
        <w:t>this paragraph</w:t>
      </w:r>
      <w:r w:rsidRPr="00AE2FEA">
        <w:rPr>
          <w:rFonts w:ascii="Times New Roman" w:hAnsi="Times New Roman"/>
          <w:sz w:val="24"/>
          <w:szCs w:val="24"/>
        </w:rPr>
        <w:t>.</w:t>
      </w:r>
      <w:bookmarkEnd w:id="44"/>
    </w:p>
    <w:p w14:paraId="237DDB1B" w14:textId="77777777" w:rsidR="000F7321" w:rsidRDefault="000F7321" w:rsidP="000F7321">
      <w:pPr>
        <w:jc w:val="both"/>
        <w:rPr>
          <w:rFonts w:ascii="Times New Roman" w:hAnsi="Times New Roman" w:cs="Times New Roman"/>
          <w:sz w:val="24"/>
          <w:szCs w:val="24"/>
        </w:rPr>
      </w:pPr>
    </w:p>
    <w:p w14:paraId="321EA754" w14:textId="328DB672" w:rsidR="001F2649" w:rsidRDefault="000F7321" w:rsidP="000F7321">
      <w:pPr>
        <w:jc w:val="both"/>
        <w:rPr>
          <w:rFonts w:ascii="Times New Roman" w:hAnsi="Times New Roman" w:cs="Times New Roman"/>
          <w:sz w:val="24"/>
          <w:szCs w:val="24"/>
        </w:rPr>
      </w:pPr>
      <w:r w:rsidRPr="00084B2A">
        <w:rPr>
          <w:rFonts w:ascii="Times New Roman" w:hAnsi="Times New Roman" w:cs="Times New Roman"/>
          <w:sz w:val="24"/>
          <w:szCs w:val="24"/>
        </w:rPr>
        <w:t xml:space="preserve">Within </w:t>
      </w:r>
      <w:r w:rsidRPr="00993BC3">
        <w:rPr>
          <w:rFonts w:ascii="Times New Roman" w:hAnsi="Times New Roman" w:cs="Times New Roman"/>
          <w:sz w:val="24"/>
          <w:szCs w:val="24"/>
          <w:highlight w:val="yellow"/>
        </w:rPr>
        <w:t>ten (10) Days</w:t>
      </w:r>
      <w:r w:rsidRPr="00084B2A">
        <w:rPr>
          <w:rFonts w:ascii="Times New Roman" w:hAnsi="Times New Roman" w:cs="Times New Roman"/>
          <w:sz w:val="24"/>
          <w:szCs w:val="24"/>
        </w:rPr>
        <w:t xml:space="preserve"> after the Notice to Proceed and as a condition for payments under this Agreement, Seller shall provide a Performance Letter of Credit to Buyer to secure its obligations under this Agreement.  The Performance Letter of Credit shall be in the form of an </w:t>
      </w:r>
      <w:r w:rsidRPr="00993BC3">
        <w:rPr>
          <w:rFonts w:ascii="Times New Roman" w:hAnsi="Times New Roman" w:cs="Times New Roman"/>
          <w:sz w:val="24"/>
          <w:szCs w:val="24"/>
          <w:highlight w:val="yellow"/>
        </w:rPr>
        <w:t>irrevocable standby Letter of Credit</w:t>
      </w:r>
      <w:r w:rsidRPr="00084B2A">
        <w:rPr>
          <w:rFonts w:ascii="Times New Roman" w:hAnsi="Times New Roman" w:cs="Times New Roman"/>
          <w:sz w:val="24"/>
          <w:szCs w:val="24"/>
        </w:rPr>
        <w:t xml:space="preserve"> as set forth in the Agreement, in favor of Buyer and from a bank </w:t>
      </w:r>
      <w:r w:rsidRPr="00993BC3">
        <w:rPr>
          <w:rFonts w:ascii="Times New Roman" w:hAnsi="Times New Roman" w:cs="Times New Roman"/>
          <w:sz w:val="24"/>
          <w:szCs w:val="24"/>
          <w:highlight w:val="yellow"/>
        </w:rPr>
        <w:t>acceptable to Buyer</w:t>
      </w:r>
      <w:r w:rsidRPr="00084B2A">
        <w:rPr>
          <w:rFonts w:ascii="Times New Roman" w:hAnsi="Times New Roman" w:cs="Times New Roman"/>
          <w:sz w:val="24"/>
          <w:szCs w:val="24"/>
        </w:rPr>
        <w:t xml:space="preserve">.  The value of the Performance Letter of Credit will be </w:t>
      </w:r>
      <w:r>
        <w:rPr>
          <w:rStyle w:val="8ejcdcChar"/>
          <w:rFonts w:ascii="Times New Roman" w:eastAsiaTheme="minorHAnsi" w:hAnsi="Times New Roman" w:cs="Times New Roman"/>
        </w:rPr>
        <w:t xml:space="preserve">in an amount </w:t>
      </w:r>
      <w:r w:rsidRPr="00993BC3">
        <w:rPr>
          <w:rStyle w:val="8ejcdcChar"/>
          <w:rFonts w:ascii="Times New Roman" w:eastAsiaTheme="minorHAnsi" w:hAnsi="Times New Roman" w:cs="Times New Roman"/>
          <w:highlight w:val="yellow"/>
        </w:rPr>
        <w:t>at least equal to</w:t>
      </w:r>
      <w:r>
        <w:rPr>
          <w:rStyle w:val="8ejcdcChar"/>
          <w:rFonts w:ascii="Times New Roman" w:eastAsiaTheme="minorHAnsi" w:hAnsi="Times New Roman" w:cs="Times New Roman"/>
        </w:rPr>
        <w:t xml:space="preserve"> </w:t>
      </w:r>
      <w:r w:rsidRPr="00993BC3">
        <w:rPr>
          <w:rFonts w:ascii="Times New Roman" w:hAnsi="Times New Roman" w:cs="Times New Roman"/>
          <w:sz w:val="24"/>
          <w:szCs w:val="24"/>
          <w:highlight w:val="yellow"/>
        </w:rPr>
        <w:t>ten percent (10%)</w:t>
      </w:r>
      <w:r w:rsidRPr="00084B2A">
        <w:rPr>
          <w:rFonts w:ascii="Times New Roman" w:hAnsi="Times New Roman" w:cs="Times New Roman"/>
          <w:sz w:val="24"/>
          <w:szCs w:val="24"/>
        </w:rPr>
        <w:t xml:space="preserve"> of the total Agreement Price valid from the date of issuance of Performance Letter of Credit </w:t>
      </w:r>
      <w:r w:rsidRPr="00993BC3">
        <w:rPr>
          <w:rFonts w:ascii="Times New Roman" w:hAnsi="Times New Roman" w:cs="Times New Roman"/>
          <w:sz w:val="24"/>
          <w:szCs w:val="24"/>
          <w:highlight w:val="yellow"/>
        </w:rPr>
        <w:t>until Final Completion</w:t>
      </w:r>
      <w:r w:rsidRPr="00084B2A">
        <w:rPr>
          <w:rFonts w:ascii="Times New Roman" w:hAnsi="Times New Roman" w:cs="Times New Roman"/>
          <w:sz w:val="24"/>
          <w:szCs w:val="24"/>
        </w:rPr>
        <w:t xml:space="preserve">.  In the event that Seller has failed to perform some or all of its obligations under the Agreement, </w:t>
      </w:r>
      <w:r w:rsidRPr="00993BC3">
        <w:rPr>
          <w:rFonts w:ascii="Times New Roman" w:hAnsi="Times New Roman" w:cs="Times New Roman"/>
          <w:sz w:val="24"/>
          <w:szCs w:val="24"/>
          <w:highlight w:val="yellow"/>
        </w:rPr>
        <w:t>Buyer shall have the right to make a draw</w:t>
      </w:r>
      <w:r w:rsidRPr="00084B2A">
        <w:rPr>
          <w:rFonts w:ascii="Times New Roman" w:hAnsi="Times New Roman" w:cs="Times New Roman"/>
          <w:sz w:val="24"/>
          <w:szCs w:val="24"/>
        </w:rPr>
        <w:t xml:space="preserve"> against the Performance Letter of Credit per the conditions of the same.</w:t>
      </w:r>
    </w:p>
    <w:p w14:paraId="019D089D" w14:textId="0060104F" w:rsidR="00AB5A63" w:rsidRDefault="00AB5A63" w:rsidP="000F7321">
      <w:pPr>
        <w:jc w:val="both"/>
        <w:rPr>
          <w:rFonts w:ascii="Times New Roman" w:hAnsi="Times New Roman" w:cs="Times New Roman"/>
          <w:sz w:val="36"/>
          <w:szCs w:val="36"/>
        </w:rPr>
      </w:pPr>
    </w:p>
    <w:p w14:paraId="3CB0E4CC" w14:textId="77777777" w:rsidR="00AB5A63" w:rsidRDefault="00AB5A63" w:rsidP="00AB5A63">
      <w:pPr>
        <w:jc w:val="both"/>
        <w:rPr>
          <w:rFonts w:ascii="Times New Roman" w:hAnsi="Times New Roman" w:cs="Times New Roman"/>
          <w:b/>
          <w:sz w:val="24"/>
          <w:szCs w:val="24"/>
        </w:rPr>
      </w:pPr>
      <w:r>
        <w:rPr>
          <w:rFonts w:ascii="Times New Roman" w:hAnsi="Times New Roman" w:cs="Times New Roman"/>
          <w:b/>
          <w:sz w:val="24"/>
          <w:szCs w:val="24"/>
          <w:u w:val="single"/>
        </w:rPr>
        <w:t>Notes</w:t>
      </w:r>
      <w:r>
        <w:rPr>
          <w:rFonts w:ascii="Times New Roman" w:hAnsi="Times New Roman" w:cs="Times New Roman"/>
          <w:b/>
          <w:sz w:val="24"/>
          <w:szCs w:val="24"/>
        </w:rPr>
        <w:t>:</w:t>
      </w:r>
    </w:p>
    <w:p w14:paraId="694646EA" w14:textId="77777777" w:rsidR="00AB5A63" w:rsidRDefault="00AB5A63" w:rsidP="00AB5A63">
      <w:pPr>
        <w:jc w:val="both"/>
        <w:rPr>
          <w:rFonts w:ascii="Times New Roman" w:hAnsi="Times New Roman" w:cs="Times New Roman"/>
          <w:b/>
          <w:sz w:val="24"/>
          <w:szCs w:val="24"/>
        </w:rPr>
      </w:pPr>
    </w:p>
    <w:p w14:paraId="005E4CB1" w14:textId="03B02414" w:rsidR="00AB5A63" w:rsidRDefault="009B2206" w:rsidP="009B220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Biggest point here is to make sure whatever provision you agree to matches what your carrier/surety will do – most suppliers have programs already in place (not project-specific) that are not easy to change</w:t>
      </w:r>
    </w:p>
    <w:p w14:paraId="1764D5CE" w14:textId="6F722FB3" w:rsidR="009B2206" w:rsidRDefault="009B2206" w:rsidP="009B220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Make sure the timing of the obligations under the insurance/bond/letter of credit does not exceed the timing of your obligations under the contract</w:t>
      </w:r>
      <w:r w:rsidR="00083A0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4985317" w14:textId="1C14A9EB" w:rsidR="009B2206" w:rsidRPr="00A57BF1" w:rsidRDefault="009B2206" w:rsidP="009B2206">
      <w:pPr>
        <w:pStyle w:val="ListParagraph"/>
        <w:numPr>
          <w:ilvl w:val="0"/>
          <w:numId w:val="1"/>
        </w:numPr>
        <w:jc w:val="both"/>
        <w:rPr>
          <w:rFonts w:ascii="Times New Roman" w:hAnsi="Times New Roman" w:cs="Times New Roman"/>
          <w:sz w:val="24"/>
          <w:szCs w:val="24"/>
        </w:rPr>
      </w:pPr>
      <w:r w:rsidRPr="00A57BF1">
        <w:rPr>
          <w:rFonts w:ascii="Times New Roman" w:hAnsi="Times New Roman" w:cs="Times New Roman"/>
          <w:sz w:val="24"/>
          <w:szCs w:val="24"/>
        </w:rPr>
        <w:t>For Sellers, bonds are definitely better than letters of credit</w:t>
      </w:r>
      <w:bookmarkStart w:id="45" w:name="_GoBack"/>
      <w:bookmarkEnd w:id="45"/>
    </w:p>
    <w:p w14:paraId="4C269CD2" w14:textId="005AF78A" w:rsidR="001F2649" w:rsidRDefault="001F2649">
      <w:pPr>
        <w:rPr>
          <w:rFonts w:ascii="Times New Roman" w:hAnsi="Times New Roman" w:cs="Times New Roman"/>
          <w:sz w:val="36"/>
          <w:szCs w:val="36"/>
        </w:rPr>
      </w:pPr>
      <w:r>
        <w:rPr>
          <w:rFonts w:ascii="Times New Roman" w:hAnsi="Times New Roman" w:cs="Times New Roman"/>
          <w:sz w:val="36"/>
          <w:szCs w:val="36"/>
        </w:rPr>
        <w:br w:type="page"/>
      </w:r>
    </w:p>
    <w:p w14:paraId="3CD7150B" w14:textId="28CA50F1" w:rsidR="001F2649" w:rsidRDefault="001F2649" w:rsidP="001F2649">
      <w:pPr>
        <w:rPr>
          <w:rFonts w:ascii="Times New Roman" w:hAnsi="Times New Roman" w:cs="Times New Roman"/>
          <w:sz w:val="36"/>
          <w:szCs w:val="36"/>
        </w:rPr>
      </w:pPr>
      <w:r>
        <w:rPr>
          <w:rFonts w:ascii="Times New Roman" w:hAnsi="Times New Roman" w:cs="Times New Roman"/>
          <w:b/>
          <w:sz w:val="36"/>
          <w:szCs w:val="36"/>
          <w:u w:val="single"/>
        </w:rPr>
        <w:lastRenderedPageBreak/>
        <w:t>INCORPORATION CLAUSE</w:t>
      </w:r>
    </w:p>
    <w:p w14:paraId="748FE72B" w14:textId="4FA4509C" w:rsidR="001F2649" w:rsidRDefault="001F2649" w:rsidP="001F2649">
      <w:pPr>
        <w:rPr>
          <w:rFonts w:ascii="Times New Roman" w:hAnsi="Times New Roman" w:cs="Times New Roman"/>
          <w:sz w:val="36"/>
          <w:szCs w:val="36"/>
        </w:rPr>
      </w:pPr>
    </w:p>
    <w:p w14:paraId="6DB55167" w14:textId="6D2A6C8C" w:rsidR="001F2649" w:rsidRDefault="000F7321" w:rsidP="001F2649">
      <w:pPr>
        <w:jc w:val="both"/>
        <w:rPr>
          <w:rFonts w:ascii="Times New Roman" w:hAnsi="Times New Roman" w:cs="Times New Roman"/>
          <w:sz w:val="24"/>
          <w:szCs w:val="24"/>
        </w:rPr>
      </w:pPr>
      <w:r w:rsidRPr="00993BC3">
        <w:rPr>
          <w:rFonts w:ascii="Times New Roman" w:hAnsi="Times New Roman" w:cs="Times New Roman"/>
          <w:sz w:val="24"/>
          <w:szCs w:val="24"/>
          <w:highlight w:val="yellow"/>
        </w:rPr>
        <w:t>Buyer assumes no responsibility for any understanding or representation made by any of its officers or agents prior to the execution of this Contract</w:t>
      </w:r>
      <w:r w:rsidRPr="007B4694">
        <w:rPr>
          <w:rFonts w:ascii="Times New Roman" w:hAnsi="Times New Roman" w:cs="Times New Roman"/>
          <w:sz w:val="24"/>
          <w:szCs w:val="24"/>
        </w:rPr>
        <w:t xml:space="preserve">, unless such understanding or representation by </w:t>
      </w:r>
      <w:r>
        <w:rPr>
          <w:rFonts w:ascii="Times New Roman" w:hAnsi="Times New Roman" w:cs="Times New Roman"/>
          <w:sz w:val="24"/>
          <w:szCs w:val="24"/>
        </w:rPr>
        <w:t>Buyer</w:t>
      </w:r>
      <w:r w:rsidRPr="007B4694">
        <w:rPr>
          <w:rFonts w:ascii="Times New Roman" w:hAnsi="Times New Roman" w:cs="Times New Roman"/>
          <w:sz w:val="24"/>
          <w:szCs w:val="24"/>
        </w:rPr>
        <w:t xml:space="preserve"> is expressly stated in this Contract. </w:t>
      </w:r>
      <w:r>
        <w:rPr>
          <w:rFonts w:ascii="Times New Roman" w:hAnsi="Times New Roman" w:cs="Times New Roman"/>
          <w:sz w:val="24"/>
          <w:szCs w:val="24"/>
        </w:rPr>
        <w:t xml:space="preserve"> </w:t>
      </w:r>
      <w:r w:rsidRPr="00993BC3">
        <w:rPr>
          <w:rFonts w:ascii="Times New Roman" w:hAnsi="Times New Roman" w:cs="Times New Roman"/>
          <w:sz w:val="24"/>
          <w:szCs w:val="24"/>
          <w:highlight w:val="yellow"/>
        </w:rPr>
        <w:t>Buyer is entitled to rely on all proposals and representations made by Seller in bidding on this Contract</w:t>
      </w:r>
      <w:r>
        <w:rPr>
          <w:rFonts w:ascii="Times New Roman" w:hAnsi="Times New Roman" w:cs="Times New Roman"/>
          <w:sz w:val="24"/>
          <w:szCs w:val="24"/>
        </w:rPr>
        <w:t xml:space="preserve">.  </w:t>
      </w:r>
      <w:r w:rsidRPr="007B4694">
        <w:rPr>
          <w:rFonts w:ascii="Times New Roman" w:hAnsi="Times New Roman" w:cs="Times New Roman"/>
          <w:sz w:val="24"/>
          <w:szCs w:val="24"/>
        </w:rPr>
        <w:t xml:space="preserve">Unless specifically referenced herein and attached hereto, no </w:t>
      </w:r>
      <w:r>
        <w:rPr>
          <w:rFonts w:ascii="Times New Roman" w:hAnsi="Times New Roman" w:cs="Times New Roman"/>
          <w:sz w:val="24"/>
          <w:szCs w:val="24"/>
        </w:rPr>
        <w:t>acknowledgements of the Contract</w:t>
      </w:r>
      <w:r w:rsidRPr="007B4694">
        <w:rPr>
          <w:rFonts w:ascii="Times New Roman" w:hAnsi="Times New Roman" w:cs="Times New Roman"/>
          <w:sz w:val="24"/>
          <w:szCs w:val="24"/>
        </w:rPr>
        <w:t xml:space="preserve"> or terms of any nature submitted by Seller prior to the execution of this Contract shall be of any effect.</w:t>
      </w:r>
    </w:p>
    <w:p w14:paraId="0F93289B" w14:textId="1B896B99" w:rsidR="00AB5A63" w:rsidRDefault="00AB5A63" w:rsidP="001F2649">
      <w:pPr>
        <w:jc w:val="both"/>
        <w:rPr>
          <w:rFonts w:ascii="Times New Roman" w:hAnsi="Times New Roman" w:cs="Times New Roman"/>
          <w:sz w:val="36"/>
          <w:szCs w:val="36"/>
        </w:rPr>
      </w:pPr>
    </w:p>
    <w:p w14:paraId="29462B90" w14:textId="77777777" w:rsidR="00AB5A63" w:rsidRDefault="00AB5A63" w:rsidP="00AB5A63">
      <w:pPr>
        <w:jc w:val="both"/>
        <w:rPr>
          <w:rFonts w:ascii="Times New Roman" w:hAnsi="Times New Roman" w:cs="Times New Roman"/>
          <w:b/>
          <w:sz w:val="24"/>
          <w:szCs w:val="24"/>
        </w:rPr>
      </w:pPr>
      <w:r>
        <w:rPr>
          <w:rFonts w:ascii="Times New Roman" w:hAnsi="Times New Roman" w:cs="Times New Roman"/>
          <w:b/>
          <w:sz w:val="24"/>
          <w:szCs w:val="24"/>
          <w:u w:val="single"/>
        </w:rPr>
        <w:t>Notes</w:t>
      </w:r>
      <w:r>
        <w:rPr>
          <w:rFonts w:ascii="Times New Roman" w:hAnsi="Times New Roman" w:cs="Times New Roman"/>
          <w:b/>
          <w:sz w:val="24"/>
          <w:szCs w:val="24"/>
        </w:rPr>
        <w:t>:</w:t>
      </w:r>
    </w:p>
    <w:p w14:paraId="0401F4F5" w14:textId="77777777" w:rsidR="00AB5A63" w:rsidRDefault="00AB5A63" w:rsidP="00AB5A63">
      <w:pPr>
        <w:jc w:val="both"/>
        <w:rPr>
          <w:rFonts w:ascii="Times New Roman" w:hAnsi="Times New Roman" w:cs="Times New Roman"/>
          <w:b/>
          <w:sz w:val="24"/>
          <w:szCs w:val="24"/>
        </w:rPr>
      </w:pPr>
    </w:p>
    <w:p w14:paraId="01F18349" w14:textId="5E29CB2A" w:rsidR="00AB5A63" w:rsidRPr="00083A01" w:rsidRDefault="00083A01" w:rsidP="00083A0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 good, fair incorporation clause simply says that the signed contract represents the complete deal between the parties, and there are no side deals or understandings – avoid anything that allows either side to rely on any prior statements or proposals</w:t>
      </w:r>
    </w:p>
    <w:p w14:paraId="1939D2D3" w14:textId="5A599A8E" w:rsidR="001F2649" w:rsidRDefault="001F2649">
      <w:pPr>
        <w:rPr>
          <w:rFonts w:ascii="Times New Roman" w:hAnsi="Times New Roman" w:cs="Times New Roman"/>
          <w:sz w:val="36"/>
          <w:szCs w:val="36"/>
        </w:rPr>
      </w:pPr>
      <w:r>
        <w:rPr>
          <w:rFonts w:ascii="Times New Roman" w:hAnsi="Times New Roman" w:cs="Times New Roman"/>
          <w:sz w:val="36"/>
          <w:szCs w:val="36"/>
        </w:rPr>
        <w:br w:type="page"/>
      </w:r>
    </w:p>
    <w:p w14:paraId="3A8B1260" w14:textId="14D5D0AA" w:rsidR="001F2649" w:rsidRDefault="001F2649" w:rsidP="001F2649">
      <w:pPr>
        <w:rPr>
          <w:rFonts w:ascii="Times New Roman" w:hAnsi="Times New Roman" w:cs="Times New Roman"/>
          <w:sz w:val="36"/>
          <w:szCs w:val="36"/>
        </w:rPr>
      </w:pPr>
      <w:r>
        <w:rPr>
          <w:rFonts w:ascii="Times New Roman" w:hAnsi="Times New Roman" w:cs="Times New Roman"/>
          <w:b/>
          <w:sz w:val="36"/>
          <w:szCs w:val="36"/>
          <w:u w:val="single"/>
        </w:rPr>
        <w:lastRenderedPageBreak/>
        <w:t>TERMINATION</w:t>
      </w:r>
    </w:p>
    <w:p w14:paraId="69B2C480" w14:textId="0A294BED" w:rsidR="001F2649" w:rsidRDefault="001F2649" w:rsidP="001F2649">
      <w:pPr>
        <w:rPr>
          <w:rFonts w:ascii="Times New Roman" w:hAnsi="Times New Roman" w:cs="Times New Roman"/>
          <w:sz w:val="36"/>
          <w:szCs w:val="36"/>
        </w:rPr>
      </w:pPr>
    </w:p>
    <w:p w14:paraId="6D528C60" w14:textId="07C58BDD" w:rsidR="001F2649" w:rsidRDefault="00616B7F" w:rsidP="001F2649">
      <w:pPr>
        <w:jc w:val="both"/>
        <w:rPr>
          <w:rFonts w:ascii="Times New Roman" w:hAnsi="Times New Roman" w:cs="Times New Roman"/>
          <w:sz w:val="24"/>
          <w:szCs w:val="24"/>
        </w:rPr>
      </w:pPr>
      <w:r w:rsidRPr="006B558C">
        <w:rPr>
          <w:rFonts w:ascii="Times New Roman" w:hAnsi="Times New Roman" w:cs="Times New Roman"/>
          <w:sz w:val="24"/>
          <w:szCs w:val="24"/>
        </w:rPr>
        <w:t xml:space="preserve">Seller’s performance under this Agreement may be terminated by Buyer for convenience in whole or in part </w:t>
      </w:r>
      <w:r w:rsidRPr="00993BC3">
        <w:rPr>
          <w:rFonts w:ascii="Times New Roman" w:hAnsi="Times New Roman" w:cs="Times New Roman"/>
          <w:sz w:val="24"/>
          <w:szCs w:val="24"/>
          <w:highlight w:val="yellow"/>
        </w:rPr>
        <w:t>whenever Buyer shall elect</w:t>
      </w:r>
      <w:r w:rsidRPr="006B558C">
        <w:rPr>
          <w:rFonts w:ascii="Times New Roman" w:hAnsi="Times New Roman" w:cs="Times New Roman"/>
          <w:sz w:val="24"/>
          <w:szCs w:val="24"/>
        </w:rPr>
        <w:t xml:space="preserve">.  Upon receipt of any such notice, Seller shall, unless the notice requires otherwise, immediately discontinue Work on the date and to the extent specified in the notice, place no further orders for materials other than as may be necessarily required for completion of any portion of the Work that is not terminated, </w:t>
      </w:r>
      <w:r w:rsidRPr="00993BC3">
        <w:rPr>
          <w:rFonts w:ascii="Times New Roman" w:hAnsi="Times New Roman" w:cs="Times New Roman"/>
          <w:sz w:val="24"/>
          <w:szCs w:val="24"/>
          <w:highlight w:val="yellow"/>
        </w:rPr>
        <w:t>promptly obtain cancellation</w:t>
      </w:r>
      <w:r w:rsidRPr="006B558C">
        <w:rPr>
          <w:rFonts w:ascii="Times New Roman" w:hAnsi="Times New Roman" w:cs="Times New Roman"/>
          <w:sz w:val="24"/>
          <w:szCs w:val="24"/>
        </w:rPr>
        <w:t xml:space="preserve"> on </w:t>
      </w:r>
      <w:r w:rsidRPr="00993BC3">
        <w:rPr>
          <w:rFonts w:ascii="Times New Roman" w:hAnsi="Times New Roman" w:cs="Times New Roman"/>
          <w:sz w:val="24"/>
          <w:szCs w:val="24"/>
          <w:highlight w:val="yellow"/>
        </w:rPr>
        <w:t>terms satisfactory to Buyer</w:t>
      </w:r>
      <w:r w:rsidRPr="006B558C">
        <w:rPr>
          <w:rFonts w:ascii="Times New Roman" w:hAnsi="Times New Roman" w:cs="Times New Roman"/>
          <w:sz w:val="24"/>
          <w:szCs w:val="24"/>
        </w:rPr>
        <w:t xml:space="preserve"> of all purchase orders and subcontracts to </w:t>
      </w:r>
      <w:proofErr w:type="spellStart"/>
      <w:r w:rsidRPr="006B558C">
        <w:rPr>
          <w:rFonts w:ascii="Times New Roman" w:hAnsi="Times New Roman" w:cs="Times New Roman"/>
          <w:sz w:val="24"/>
          <w:szCs w:val="24"/>
        </w:rPr>
        <w:t>subsuppliers</w:t>
      </w:r>
      <w:proofErr w:type="spellEnd"/>
      <w:r w:rsidRPr="006B558C">
        <w:rPr>
          <w:rFonts w:ascii="Times New Roman" w:hAnsi="Times New Roman" w:cs="Times New Roman"/>
          <w:sz w:val="24"/>
          <w:szCs w:val="24"/>
        </w:rPr>
        <w:t xml:space="preserve"> or </w:t>
      </w:r>
      <w:r w:rsidRPr="00083A01">
        <w:rPr>
          <w:rFonts w:ascii="Times New Roman" w:hAnsi="Times New Roman" w:cs="Times New Roman"/>
          <w:sz w:val="24"/>
          <w:szCs w:val="24"/>
          <w:highlight w:val="yellow"/>
        </w:rPr>
        <w:t>assign those purchase orders and subcontracts</w:t>
      </w:r>
      <w:r w:rsidRPr="006B558C">
        <w:rPr>
          <w:rFonts w:ascii="Times New Roman" w:hAnsi="Times New Roman" w:cs="Times New Roman"/>
          <w:sz w:val="24"/>
          <w:szCs w:val="24"/>
        </w:rPr>
        <w:t xml:space="preserve"> (including those with intellectual property rights) to Buyer as directed by Buyer, and assist Buyer upon request in the maintenance, protection, and disposition of property acquired by Buyer under this Agreement.  Upon termination of this Agreement, payment of all amounts due Seller under this Agreement or any other </w:t>
      </w:r>
      <w:r w:rsidRPr="00993BC3">
        <w:rPr>
          <w:rFonts w:ascii="Times New Roman" w:hAnsi="Times New Roman" w:cs="Times New Roman"/>
          <w:sz w:val="24"/>
          <w:szCs w:val="24"/>
          <w:highlight w:val="yellow"/>
        </w:rPr>
        <w:t>may be withheld pending completion of the Work</w:t>
      </w:r>
      <w:r w:rsidRPr="006B558C">
        <w:rPr>
          <w:rFonts w:ascii="Times New Roman" w:hAnsi="Times New Roman" w:cs="Times New Roman"/>
          <w:sz w:val="24"/>
          <w:szCs w:val="24"/>
        </w:rPr>
        <w:t xml:space="preserve">, including performance of rework, and may be used to offset liabilities of Seller under this Agreement.   Buyer will only pay Seller for work </w:t>
      </w:r>
      <w:r w:rsidRPr="00993BC3">
        <w:rPr>
          <w:rFonts w:ascii="Times New Roman" w:hAnsi="Times New Roman" w:cs="Times New Roman"/>
          <w:sz w:val="24"/>
          <w:szCs w:val="24"/>
          <w:highlight w:val="yellow"/>
        </w:rPr>
        <w:t>satisfactorily completed</w:t>
      </w:r>
      <w:r w:rsidRPr="006B558C">
        <w:rPr>
          <w:rFonts w:ascii="Times New Roman" w:hAnsi="Times New Roman" w:cs="Times New Roman"/>
          <w:sz w:val="24"/>
          <w:szCs w:val="24"/>
        </w:rPr>
        <w:t xml:space="preserve"> prior to the date of termination.</w:t>
      </w:r>
    </w:p>
    <w:p w14:paraId="409360A5" w14:textId="70EF7F18" w:rsidR="00AB5A63" w:rsidRDefault="00AB5A63" w:rsidP="001F2649">
      <w:pPr>
        <w:jc w:val="both"/>
        <w:rPr>
          <w:rFonts w:ascii="Times New Roman" w:hAnsi="Times New Roman" w:cs="Times New Roman"/>
          <w:sz w:val="36"/>
          <w:szCs w:val="36"/>
        </w:rPr>
      </w:pPr>
    </w:p>
    <w:p w14:paraId="20119279" w14:textId="77777777" w:rsidR="00AB5A63" w:rsidRDefault="00AB5A63" w:rsidP="00AB5A63">
      <w:pPr>
        <w:jc w:val="both"/>
        <w:rPr>
          <w:rFonts w:ascii="Times New Roman" w:hAnsi="Times New Roman" w:cs="Times New Roman"/>
          <w:b/>
          <w:sz w:val="24"/>
          <w:szCs w:val="24"/>
        </w:rPr>
      </w:pPr>
      <w:r>
        <w:rPr>
          <w:rFonts w:ascii="Times New Roman" w:hAnsi="Times New Roman" w:cs="Times New Roman"/>
          <w:b/>
          <w:sz w:val="24"/>
          <w:szCs w:val="24"/>
          <w:u w:val="single"/>
        </w:rPr>
        <w:t>Notes</w:t>
      </w:r>
      <w:r>
        <w:rPr>
          <w:rFonts w:ascii="Times New Roman" w:hAnsi="Times New Roman" w:cs="Times New Roman"/>
          <w:b/>
          <w:sz w:val="24"/>
          <w:szCs w:val="24"/>
        </w:rPr>
        <w:t>:</w:t>
      </w:r>
    </w:p>
    <w:p w14:paraId="5D2CECFE" w14:textId="77777777" w:rsidR="00AB5A63" w:rsidRDefault="00AB5A63" w:rsidP="00AB5A63">
      <w:pPr>
        <w:jc w:val="both"/>
        <w:rPr>
          <w:rFonts w:ascii="Times New Roman" w:hAnsi="Times New Roman" w:cs="Times New Roman"/>
          <w:b/>
          <w:sz w:val="24"/>
          <w:szCs w:val="24"/>
        </w:rPr>
      </w:pPr>
    </w:p>
    <w:p w14:paraId="2EEB9DCD" w14:textId="5F2C6F40" w:rsidR="00AB5A63" w:rsidRDefault="00083A01" w:rsidP="00083A0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Again, avoid language that allows the Buyer to decide when they are satisfied or gives them too much discretion</w:t>
      </w:r>
    </w:p>
    <w:p w14:paraId="46B4D6D2" w14:textId="44343BEC" w:rsidR="00083A01" w:rsidRDefault="00083A01" w:rsidP="00083A0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provision above mixes termination for default and termination for convenience, and it doesn’t allow for payment for work in progress – if there is a termination for convenience, the Seller should not have to incur any additional costs</w:t>
      </w:r>
    </w:p>
    <w:p w14:paraId="22EBB70F" w14:textId="79353BBE" w:rsidR="00083A01" w:rsidRPr="00083A01" w:rsidRDefault="00083A01" w:rsidP="00083A0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Beware of termination provisions that require assignment of subcontracts – most of us are “middlemen,” and you don’t want to do the work and then get cut out of the deal</w:t>
      </w:r>
    </w:p>
    <w:p w14:paraId="3DD58B8D" w14:textId="77777777" w:rsidR="001F2649" w:rsidRPr="001F2649" w:rsidRDefault="001F2649" w:rsidP="001F2649">
      <w:pPr>
        <w:jc w:val="both"/>
        <w:rPr>
          <w:rFonts w:ascii="Times New Roman" w:hAnsi="Times New Roman" w:cs="Times New Roman"/>
          <w:sz w:val="36"/>
          <w:szCs w:val="36"/>
        </w:rPr>
      </w:pPr>
    </w:p>
    <w:sectPr w:rsidR="001F2649" w:rsidRPr="001F2649" w:rsidSect="009B2206">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10cpi">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rint MT Shadow">
    <w:panose1 w:val="0402060506030303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BC34A2"/>
    <w:multiLevelType w:val="hybridMultilevel"/>
    <w:tmpl w:val="9EAE18F0"/>
    <w:lvl w:ilvl="0" w:tplc="FA6226D8">
      <w:start w:val="3"/>
      <w:numFmt w:val="bullet"/>
      <w:lvlText w:val=""/>
      <w:lvlJc w:val="left"/>
      <w:pPr>
        <w:ind w:left="720" w:hanging="360"/>
      </w:pPr>
      <w:rPr>
        <w:rFonts w:ascii="Wingdings" w:eastAsiaTheme="minorHAns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Brown">
    <w15:presenceInfo w15:providerId="Windows Live" w15:userId="2b4b33b7583ada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649"/>
    <w:rsid w:val="00002D17"/>
    <w:rsid w:val="00037929"/>
    <w:rsid w:val="00083A01"/>
    <w:rsid w:val="000F1D43"/>
    <w:rsid w:val="000F7321"/>
    <w:rsid w:val="00133F37"/>
    <w:rsid w:val="00164068"/>
    <w:rsid w:val="001C23ED"/>
    <w:rsid w:val="001E7322"/>
    <w:rsid w:val="001F2649"/>
    <w:rsid w:val="003B06CE"/>
    <w:rsid w:val="003E0A0A"/>
    <w:rsid w:val="004A4D5C"/>
    <w:rsid w:val="00560C7F"/>
    <w:rsid w:val="005C7C1C"/>
    <w:rsid w:val="005F0CC6"/>
    <w:rsid w:val="00616B7F"/>
    <w:rsid w:val="0062093C"/>
    <w:rsid w:val="0064001D"/>
    <w:rsid w:val="00664F0C"/>
    <w:rsid w:val="006C08A6"/>
    <w:rsid w:val="00706EB9"/>
    <w:rsid w:val="007242AE"/>
    <w:rsid w:val="00724892"/>
    <w:rsid w:val="00791D31"/>
    <w:rsid w:val="008137A4"/>
    <w:rsid w:val="00856252"/>
    <w:rsid w:val="008C0ECC"/>
    <w:rsid w:val="00954D9F"/>
    <w:rsid w:val="00993BC3"/>
    <w:rsid w:val="00994A83"/>
    <w:rsid w:val="009B2206"/>
    <w:rsid w:val="009B66A5"/>
    <w:rsid w:val="00A57BF1"/>
    <w:rsid w:val="00AB5A63"/>
    <w:rsid w:val="00B606C4"/>
    <w:rsid w:val="00B672BA"/>
    <w:rsid w:val="00BF728A"/>
    <w:rsid w:val="00C0120E"/>
    <w:rsid w:val="00C4052E"/>
    <w:rsid w:val="00CF71BB"/>
    <w:rsid w:val="00D53170"/>
    <w:rsid w:val="00D7758B"/>
    <w:rsid w:val="00DE08F0"/>
    <w:rsid w:val="00E62DAA"/>
    <w:rsid w:val="00E66398"/>
    <w:rsid w:val="00EB6941"/>
    <w:rsid w:val="00F36713"/>
    <w:rsid w:val="00F70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D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jcdc">
    <w:name w:val="8ejcdc"/>
    <w:link w:val="8ejcdcChar"/>
    <w:rsid w:val="000F7321"/>
    <w:pPr>
      <w:widowControl w:val="0"/>
      <w:autoSpaceDE w:val="0"/>
      <w:autoSpaceDN w:val="0"/>
      <w:adjustRightInd w:val="0"/>
      <w:jc w:val="both"/>
    </w:pPr>
    <w:rPr>
      <w:rFonts w:ascii="Courier 10cpi" w:eastAsia="Times New Roman" w:hAnsi="Courier 10cpi" w:cs="Courier 10cpi"/>
      <w:sz w:val="24"/>
      <w:szCs w:val="24"/>
    </w:rPr>
  </w:style>
  <w:style w:type="character" w:customStyle="1" w:styleId="8ejcdcChar">
    <w:name w:val="8ejcdc Char"/>
    <w:link w:val="8ejcdc"/>
    <w:rsid w:val="000F7321"/>
    <w:rPr>
      <w:rFonts w:ascii="Courier 10cpi" w:eastAsia="Times New Roman" w:hAnsi="Courier 10cpi" w:cs="Courier 10cpi"/>
      <w:sz w:val="24"/>
      <w:szCs w:val="24"/>
    </w:rPr>
  </w:style>
  <w:style w:type="paragraph" w:customStyle="1" w:styleId="coverpagetext">
    <w:name w:val="coverpagetext"/>
    <w:link w:val="coverpagetextChar"/>
    <w:autoRedefine/>
    <w:rsid w:val="000F7321"/>
    <w:pPr>
      <w:autoSpaceDE w:val="0"/>
      <w:autoSpaceDN w:val="0"/>
      <w:adjustRightInd w:val="0"/>
    </w:pPr>
    <w:rPr>
      <w:rFonts w:ascii="Times New Roman" w:eastAsia="Times New Roman" w:hAnsi="Times New Roman" w:cs="Times New Roman"/>
      <w:sz w:val="24"/>
      <w:szCs w:val="24"/>
    </w:rPr>
  </w:style>
  <w:style w:type="character" w:customStyle="1" w:styleId="coverpagetextChar">
    <w:name w:val="coverpagetext Char"/>
    <w:link w:val="coverpagetext"/>
    <w:rsid w:val="000F7321"/>
    <w:rPr>
      <w:rFonts w:ascii="Times New Roman" w:eastAsia="Times New Roman" w:hAnsi="Times New Roman" w:cs="Times New Roman"/>
      <w:sz w:val="24"/>
      <w:szCs w:val="24"/>
    </w:rPr>
  </w:style>
  <w:style w:type="paragraph" w:styleId="ListParagraph">
    <w:name w:val="List Paragraph"/>
    <w:basedOn w:val="Normal"/>
    <w:uiPriority w:val="34"/>
    <w:qFormat/>
    <w:rsid w:val="008137A4"/>
    <w:pPr>
      <w:ind w:left="720"/>
      <w:contextualSpacing/>
    </w:pPr>
  </w:style>
  <w:style w:type="paragraph" w:styleId="BalloonText">
    <w:name w:val="Balloon Text"/>
    <w:basedOn w:val="Normal"/>
    <w:link w:val="BalloonTextChar"/>
    <w:uiPriority w:val="99"/>
    <w:semiHidden/>
    <w:unhideWhenUsed/>
    <w:rsid w:val="009B66A5"/>
    <w:rPr>
      <w:rFonts w:ascii="Tahoma" w:hAnsi="Tahoma" w:cs="Tahoma"/>
      <w:sz w:val="16"/>
      <w:szCs w:val="16"/>
    </w:rPr>
  </w:style>
  <w:style w:type="character" w:customStyle="1" w:styleId="BalloonTextChar">
    <w:name w:val="Balloon Text Char"/>
    <w:basedOn w:val="DefaultParagraphFont"/>
    <w:link w:val="BalloonText"/>
    <w:uiPriority w:val="99"/>
    <w:semiHidden/>
    <w:rsid w:val="009B66A5"/>
    <w:rPr>
      <w:rFonts w:ascii="Tahoma" w:hAnsi="Tahoma" w:cs="Tahoma"/>
      <w:sz w:val="16"/>
      <w:szCs w:val="16"/>
    </w:rPr>
  </w:style>
  <w:style w:type="paragraph" w:styleId="Revision">
    <w:name w:val="Revision"/>
    <w:hidden/>
    <w:uiPriority w:val="99"/>
    <w:semiHidden/>
    <w:rsid w:val="00993BC3"/>
    <w:pPr>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ejcdc">
    <w:name w:val="8ejcdc"/>
    <w:link w:val="8ejcdcChar"/>
    <w:rsid w:val="000F7321"/>
    <w:pPr>
      <w:widowControl w:val="0"/>
      <w:autoSpaceDE w:val="0"/>
      <w:autoSpaceDN w:val="0"/>
      <w:adjustRightInd w:val="0"/>
      <w:jc w:val="both"/>
    </w:pPr>
    <w:rPr>
      <w:rFonts w:ascii="Courier 10cpi" w:eastAsia="Times New Roman" w:hAnsi="Courier 10cpi" w:cs="Courier 10cpi"/>
      <w:sz w:val="24"/>
      <w:szCs w:val="24"/>
    </w:rPr>
  </w:style>
  <w:style w:type="character" w:customStyle="1" w:styleId="8ejcdcChar">
    <w:name w:val="8ejcdc Char"/>
    <w:link w:val="8ejcdc"/>
    <w:rsid w:val="000F7321"/>
    <w:rPr>
      <w:rFonts w:ascii="Courier 10cpi" w:eastAsia="Times New Roman" w:hAnsi="Courier 10cpi" w:cs="Courier 10cpi"/>
      <w:sz w:val="24"/>
      <w:szCs w:val="24"/>
    </w:rPr>
  </w:style>
  <w:style w:type="paragraph" w:customStyle="1" w:styleId="coverpagetext">
    <w:name w:val="coverpagetext"/>
    <w:link w:val="coverpagetextChar"/>
    <w:autoRedefine/>
    <w:rsid w:val="000F7321"/>
    <w:pPr>
      <w:autoSpaceDE w:val="0"/>
      <w:autoSpaceDN w:val="0"/>
      <w:adjustRightInd w:val="0"/>
    </w:pPr>
    <w:rPr>
      <w:rFonts w:ascii="Times New Roman" w:eastAsia="Times New Roman" w:hAnsi="Times New Roman" w:cs="Times New Roman"/>
      <w:sz w:val="24"/>
      <w:szCs w:val="24"/>
    </w:rPr>
  </w:style>
  <w:style w:type="character" w:customStyle="1" w:styleId="coverpagetextChar">
    <w:name w:val="coverpagetext Char"/>
    <w:link w:val="coverpagetext"/>
    <w:rsid w:val="000F7321"/>
    <w:rPr>
      <w:rFonts w:ascii="Times New Roman" w:eastAsia="Times New Roman" w:hAnsi="Times New Roman" w:cs="Times New Roman"/>
      <w:sz w:val="24"/>
      <w:szCs w:val="24"/>
    </w:rPr>
  </w:style>
  <w:style w:type="paragraph" w:styleId="ListParagraph">
    <w:name w:val="List Paragraph"/>
    <w:basedOn w:val="Normal"/>
    <w:uiPriority w:val="34"/>
    <w:qFormat/>
    <w:rsid w:val="008137A4"/>
    <w:pPr>
      <w:ind w:left="720"/>
      <w:contextualSpacing/>
    </w:pPr>
  </w:style>
  <w:style w:type="paragraph" w:styleId="BalloonText">
    <w:name w:val="Balloon Text"/>
    <w:basedOn w:val="Normal"/>
    <w:link w:val="BalloonTextChar"/>
    <w:uiPriority w:val="99"/>
    <w:semiHidden/>
    <w:unhideWhenUsed/>
    <w:rsid w:val="009B66A5"/>
    <w:rPr>
      <w:rFonts w:ascii="Tahoma" w:hAnsi="Tahoma" w:cs="Tahoma"/>
      <w:sz w:val="16"/>
      <w:szCs w:val="16"/>
    </w:rPr>
  </w:style>
  <w:style w:type="character" w:customStyle="1" w:styleId="BalloonTextChar">
    <w:name w:val="Balloon Text Char"/>
    <w:basedOn w:val="DefaultParagraphFont"/>
    <w:link w:val="BalloonText"/>
    <w:uiPriority w:val="99"/>
    <w:semiHidden/>
    <w:rsid w:val="009B66A5"/>
    <w:rPr>
      <w:rFonts w:ascii="Tahoma" w:hAnsi="Tahoma" w:cs="Tahoma"/>
      <w:sz w:val="16"/>
      <w:szCs w:val="16"/>
    </w:rPr>
  </w:style>
  <w:style w:type="paragraph" w:styleId="Revision">
    <w:name w:val="Revision"/>
    <w:hidden/>
    <w:uiPriority w:val="99"/>
    <w:semiHidden/>
    <w:rsid w:val="00993BC3"/>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4D4F2-4587-49CC-8A96-93CA769C2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5155</Words>
  <Characters>29388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Brown</dc:creator>
  <cp:lastModifiedBy>Vanessa</cp:lastModifiedBy>
  <cp:revision>2</cp:revision>
  <dcterms:created xsi:type="dcterms:W3CDTF">2018-05-08T20:37:00Z</dcterms:created>
  <dcterms:modified xsi:type="dcterms:W3CDTF">2018-05-08T20:37:00Z</dcterms:modified>
</cp:coreProperties>
</file>